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1A7F3" w14:textId="7D4F276E" w:rsidR="00DB055A" w:rsidRPr="00DB055A" w:rsidDel="00DB055A" w:rsidRDefault="00DB055A" w:rsidP="00DB055A">
      <w:pPr>
        <w:rPr>
          <w:del w:id="0" w:author="Richard" w:date="2015-08-16T19:59:00Z"/>
          <w:b/>
          <w:i/>
        </w:rPr>
      </w:pPr>
      <w:r>
        <w:rPr>
          <w:b/>
          <w:i/>
        </w:rPr>
        <w:t xml:space="preserve">Chapter Extract from Slipping the Moorings by Richard Randerson, </w:t>
      </w:r>
      <w:proofErr w:type="spellStart"/>
      <w:r>
        <w:rPr>
          <w:b/>
          <w:i/>
        </w:rPr>
        <w:t>publ</w:t>
      </w:r>
      <w:proofErr w:type="spellEnd"/>
      <w:r>
        <w:rPr>
          <w:b/>
          <w:i/>
        </w:rPr>
        <w:t xml:space="preserve"> 2015; not for circulation</w:t>
      </w:r>
    </w:p>
    <w:p w14:paraId="61A73B4D" w14:textId="77777777" w:rsidR="00D25D30" w:rsidRPr="00262DE6" w:rsidRDefault="00063FB0" w:rsidP="004203C4">
      <w:pPr>
        <w:jc w:val="center"/>
        <w:rPr>
          <w:b/>
          <w:sz w:val="28"/>
          <w:szCs w:val="28"/>
        </w:rPr>
      </w:pPr>
      <w:r w:rsidRPr="00262DE6">
        <w:rPr>
          <w:b/>
          <w:sz w:val="28"/>
          <w:szCs w:val="28"/>
        </w:rPr>
        <w:t xml:space="preserve">12. Would I </w:t>
      </w:r>
      <w:proofErr w:type="gramStart"/>
      <w:r w:rsidR="004029D7" w:rsidRPr="00262DE6">
        <w:rPr>
          <w:b/>
          <w:sz w:val="28"/>
          <w:szCs w:val="28"/>
        </w:rPr>
        <w:t>D</w:t>
      </w:r>
      <w:r w:rsidRPr="00262DE6">
        <w:rPr>
          <w:b/>
          <w:sz w:val="28"/>
          <w:szCs w:val="28"/>
        </w:rPr>
        <w:t>o</w:t>
      </w:r>
      <w:proofErr w:type="gramEnd"/>
      <w:r w:rsidRPr="00262DE6">
        <w:rPr>
          <w:b/>
          <w:sz w:val="28"/>
          <w:szCs w:val="28"/>
        </w:rPr>
        <w:t xml:space="preserve"> it </w:t>
      </w:r>
      <w:r w:rsidR="004029D7" w:rsidRPr="00262DE6">
        <w:rPr>
          <w:b/>
          <w:sz w:val="28"/>
          <w:szCs w:val="28"/>
        </w:rPr>
        <w:t>A</w:t>
      </w:r>
      <w:r w:rsidRPr="00262DE6">
        <w:rPr>
          <w:b/>
          <w:sz w:val="28"/>
          <w:szCs w:val="28"/>
        </w:rPr>
        <w:t>gain?</w:t>
      </w:r>
    </w:p>
    <w:p w14:paraId="679AD9EE" w14:textId="77777777" w:rsidR="004D11B3" w:rsidRDefault="004203C4" w:rsidP="004203C4">
      <w:pPr>
        <w:rPr>
          <w:sz w:val="24"/>
          <w:szCs w:val="24"/>
        </w:rPr>
      </w:pPr>
      <w:r w:rsidRPr="004203C4">
        <w:rPr>
          <w:sz w:val="24"/>
          <w:szCs w:val="24"/>
        </w:rPr>
        <w:t>In June 2007</w:t>
      </w:r>
      <w:r>
        <w:rPr>
          <w:sz w:val="24"/>
          <w:szCs w:val="24"/>
        </w:rPr>
        <w:t xml:space="preserve">, I retired as Dean and Assistant Bishop of Auckland. </w:t>
      </w:r>
      <w:r w:rsidR="002E27F3">
        <w:rPr>
          <w:sz w:val="24"/>
          <w:szCs w:val="24"/>
        </w:rPr>
        <w:t xml:space="preserve">Archbishop David </w:t>
      </w:r>
      <w:proofErr w:type="spellStart"/>
      <w:r w:rsidR="002E27F3">
        <w:rPr>
          <w:sz w:val="24"/>
          <w:szCs w:val="24"/>
        </w:rPr>
        <w:t>Moxon</w:t>
      </w:r>
      <w:proofErr w:type="spellEnd"/>
      <w:r w:rsidR="00975B2D">
        <w:rPr>
          <w:rStyle w:val="FootnoteReference"/>
          <w:sz w:val="24"/>
          <w:szCs w:val="24"/>
        </w:rPr>
        <w:footnoteReference w:id="1"/>
      </w:r>
      <w:r w:rsidR="002E27F3">
        <w:rPr>
          <w:sz w:val="24"/>
          <w:szCs w:val="24"/>
        </w:rPr>
        <w:t xml:space="preserve"> celebrated </w:t>
      </w:r>
      <w:r w:rsidR="00794674">
        <w:rPr>
          <w:sz w:val="24"/>
          <w:szCs w:val="24"/>
        </w:rPr>
        <w:t>a</w:t>
      </w:r>
      <w:r w:rsidR="002E27F3">
        <w:rPr>
          <w:sz w:val="24"/>
          <w:szCs w:val="24"/>
        </w:rPr>
        <w:t xml:space="preserve"> </w:t>
      </w:r>
      <w:r w:rsidR="006049B8">
        <w:rPr>
          <w:sz w:val="24"/>
          <w:szCs w:val="24"/>
        </w:rPr>
        <w:t xml:space="preserve">farewell </w:t>
      </w:r>
      <w:proofErr w:type="spellStart"/>
      <w:proofErr w:type="gramStart"/>
      <w:r w:rsidR="006049B8">
        <w:rPr>
          <w:sz w:val="24"/>
          <w:szCs w:val="24"/>
        </w:rPr>
        <w:t>e</w:t>
      </w:r>
      <w:r w:rsidR="00975B2D">
        <w:rPr>
          <w:sz w:val="24"/>
          <w:szCs w:val="24"/>
        </w:rPr>
        <w:t>ucharist</w:t>
      </w:r>
      <w:proofErr w:type="spellEnd"/>
      <w:proofErr w:type="gramEnd"/>
      <w:r w:rsidR="00975B2D">
        <w:rPr>
          <w:sz w:val="24"/>
          <w:szCs w:val="24"/>
        </w:rPr>
        <w:t xml:space="preserve"> in the presence of the cathedral congregation, </w:t>
      </w:r>
      <w:r w:rsidR="002B3246">
        <w:rPr>
          <w:sz w:val="24"/>
          <w:szCs w:val="24"/>
        </w:rPr>
        <w:t xml:space="preserve">parish </w:t>
      </w:r>
      <w:r w:rsidR="00975B2D">
        <w:rPr>
          <w:sz w:val="24"/>
          <w:szCs w:val="24"/>
        </w:rPr>
        <w:t xml:space="preserve">representatives, the public, Maori and Pacific Island </w:t>
      </w:r>
      <w:proofErr w:type="spellStart"/>
      <w:r w:rsidR="00975B2D">
        <w:rPr>
          <w:sz w:val="24"/>
          <w:szCs w:val="24"/>
        </w:rPr>
        <w:t>tikanga</w:t>
      </w:r>
      <w:proofErr w:type="spellEnd"/>
      <w:r w:rsidR="00975B2D">
        <w:rPr>
          <w:sz w:val="24"/>
          <w:szCs w:val="24"/>
        </w:rPr>
        <w:t>, family and friends. Prime Minister Helen Clark was one of the speakers.</w:t>
      </w:r>
      <w:r w:rsidR="005B2663">
        <w:rPr>
          <w:sz w:val="24"/>
          <w:szCs w:val="24"/>
        </w:rPr>
        <w:t xml:space="preserve"> I </w:t>
      </w:r>
      <w:r w:rsidR="004D11B3">
        <w:rPr>
          <w:sz w:val="24"/>
          <w:szCs w:val="24"/>
        </w:rPr>
        <w:t xml:space="preserve">listened to all the affirming comments with, I have to say, some mixed feelings. I would have liked to stay longer as dean, but at age 67 it was time to go, not just from the cathedral but from Auckland, the city where I had been born and bred. </w:t>
      </w:r>
    </w:p>
    <w:p w14:paraId="3AA75AF3" w14:textId="77777777" w:rsidR="009663B1" w:rsidRDefault="004D11B3" w:rsidP="004203C4">
      <w:pPr>
        <w:rPr>
          <w:sz w:val="24"/>
          <w:szCs w:val="24"/>
        </w:rPr>
      </w:pPr>
      <w:r>
        <w:rPr>
          <w:sz w:val="24"/>
          <w:szCs w:val="24"/>
        </w:rPr>
        <w:t>O</w:t>
      </w:r>
      <w:r w:rsidR="009663B1">
        <w:rPr>
          <w:sz w:val="24"/>
          <w:szCs w:val="24"/>
        </w:rPr>
        <w:t xml:space="preserve">ur three </w:t>
      </w:r>
      <w:r>
        <w:rPr>
          <w:sz w:val="24"/>
          <w:szCs w:val="24"/>
        </w:rPr>
        <w:t xml:space="preserve">children, Rebecca, Joanna and Jeremy, had </w:t>
      </w:r>
      <w:r w:rsidR="009663B1">
        <w:rPr>
          <w:sz w:val="24"/>
          <w:szCs w:val="24"/>
        </w:rPr>
        <w:t xml:space="preserve">grown up and stayed </w:t>
      </w:r>
      <w:r>
        <w:rPr>
          <w:sz w:val="24"/>
          <w:szCs w:val="24"/>
        </w:rPr>
        <w:t>in Wellington</w:t>
      </w:r>
      <w:r w:rsidR="009663B1">
        <w:rPr>
          <w:sz w:val="24"/>
          <w:szCs w:val="24"/>
        </w:rPr>
        <w:t xml:space="preserve">. With grandchildren now appearing </w:t>
      </w:r>
      <w:r>
        <w:rPr>
          <w:sz w:val="24"/>
          <w:szCs w:val="24"/>
        </w:rPr>
        <w:t>it was obvious we had to join them there</w:t>
      </w:r>
      <w:r w:rsidR="009663B1">
        <w:rPr>
          <w:sz w:val="24"/>
          <w:szCs w:val="24"/>
        </w:rPr>
        <w:t xml:space="preserve"> and it has been a joy shar</w:t>
      </w:r>
      <w:r>
        <w:rPr>
          <w:sz w:val="24"/>
          <w:szCs w:val="24"/>
        </w:rPr>
        <w:t>ing</w:t>
      </w:r>
      <w:r w:rsidR="002B3246">
        <w:rPr>
          <w:sz w:val="24"/>
          <w:szCs w:val="24"/>
        </w:rPr>
        <w:t xml:space="preserve"> in</w:t>
      </w:r>
      <w:r w:rsidR="009663B1">
        <w:rPr>
          <w:sz w:val="24"/>
          <w:szCs w:val="24"/>
        </w:rPr>
        <w:t xml:space="preserve"> their upbringing. We </w:t>
      </w:r>
      <w:r>
        <w:rPr>
          <w:sz w:val="24"/>
          <w:szCs w:val="24"/>
        </w:rPr>
        <w:t>bought</w:t>
      </w:r>
      <w:r w:rsidR="009663B1">
        <w:rPr>
          <w:sz w:val="24"/>
          <w:szCs w:val="24"/>
        </w:rPr>
        <w:t xml:space="preserve"> a </w:t>
      </w:r>
      <w:r>
        <w:rPr>
          <w:sz w:val="24"/>
          <w:szCs w:val="24"/>
        </w:rPr>
        <w:t>100</w:t>
      </w:r>
      <w:r w:rsidR="002B3246">
        <w:rPr>
          <w:sz w:val="24"/>
          <w:szCs w:val="24"/>
        </w:rPr>
        <w:t>-year</w:t>
      </w:r>
      <w:r>
        <w:rPr>
          <w:sz w:val="24"/>
          <w:szCs w:val="24"/>
        </w:rPr>
        <w:t>-</w:t>
      </w:r>
      <w:r w:rsidR="002B3246">
        <w:rPr>
          <w:sz w:val="24"/>
          <w:szCs w:val="24"/>
        </w:rPr>
        <w:t>old house in Hataitai ove</w:t>
      </w:r>
      <w:r w:rsidR="009663B1">
        <w:rPr>
          <w:sz w:val="24"/>
          <w:szCs w:val="24"/>
        </w:rPr>
        <w:t xml:space="preserve">rlooking Evans Bay, Cook Strait and the airport. </w:t>
      </w:r>
      <w:r>
        <w:rPr>
          <w:sz w:val="24"/>
          <w:szCs w:val="24"/>
        </w:rPr>
        <w:t>It needed much</w:t>
      </w:r>
      <w:r w:rsidR="009663B1">
        <w:rPr>
          <w:sz w:val="24"/>
          <w:szCs w:val="24"/>
        </w:rPr>
        <w:t xml:space="preserve"> renovation and renewal</w:t>
      </w:r>
      <w:r>
        <w:rPr>
          <w:sz w:val="24"/>
          <w:szCs w:val="24"/>
        </w:rPr>
        <w:t>, and o</w:t>
      </w:r>
      <w:r w:rsidR="009663B1">
        <w:rPr>
          <w:sz w:val="24"/>
          <w:szCs w:val="24"/>
        </w:rPr>
        <w:t>ur first six months were spent doing the final touches with</w:t>
      </w:r>
      <w:r w:rsidR="00ED3F70">
        <w:rPr>
          <w:sz w:val="24"/>
          <w:szCs w:val="24"/>
        </w:rPr>
        <w:t xml:space="preserve"> new</w:t>
      </w:r>
      <w:r w:rsidR="009663B1">
        <w:rPr>
          <w:sz w:val="24"/>
          <w:szCs w:val="24"/>
        </w:rPr>
        <w:t xml:space="preserve"> bookcases, curtains and the like</w:t>
      </w:r>
      <w:r>
        <w:rPr>
          <w:sz w:val="24"/>
          <w:szCs w:val="24"/>
        </w:rPr>
        <w:t>. We</w:t>
      </w:r>
      <w:r w:rsidR="009663B1">
        <w:rPr>
          <w:sz w:val="24"/>
          <w:szCs w:val="24"/>
        </w:rPr>
        <w:t xml:space="preserve"> feel very much at home in a snug suburban bungalow.</w:t>
      </w:r>
    </w:p>
    <w:p w14:paraId="4158EDCD" w14:textId="6A45AF8F" w:rsidR="00975B2D" w:rsidRDefault="009663B1" w:rsidP="004203C4">
      <w:pPr>
        <w:rPr>
          <w:sz w:val="24"/>
          <w:szCs w:val="24"/>
        </w:rPr>
      </w:pPr>
      <w:r>
        <w:rPr>
          <w:sz w:val="24"/>
          <w:szCs w:val="24"/>
        </w:rPr>
        <w:t xml:space="preserve">One of Jackie’s friends advised her that the job of a husband in retirement was </w:t>
      </w:r>
      <w:r w:rsidR="005D652C">
        <w:rPr>
          <w:sz w:val="24"/>
          <w:szCs w:val="24"/>
        </w:rPr>
        <w:t>‘</w:t>
      </w:r>
      <w:r>
        <w:rPr>
          <w:sz w:val="24"/>
          <w:szCs w:val="24"/>
        </w:rPr>
        <w:t>to do useful things under instruction</w:t>
      </w:r>
      <w:r w:rsidR="005D652C">
        <w:rPr>
          <w:sz w:val="24"/>
          <w:szCs w:val="24"/>
        </w:rPr>
        <w:t>’</w:t>
      </w:r>
      <w:r>
        <w:rPr>
          <w:sz w:val="24"/>
          <w:szCs w:val="24"/>
        </w:rPr>
        <w:t xml:space="preserve">, and I hope I </w:t>
      </w:r>
      <w:r w:rsidR="00514726">
        <w:rPr>
          <w:sz w:val="24"/>
          <w:szCs w:val="24"/>
        </w:rPr>
        <w:t>am proving</w:t>
      </w:r>
      <w:r>
        <w:rPr>
          <w:sz w:val="24"/>
          <w:szCs w:val="24"/>
        </w:rPr>
        <w:t xml:space="preserve"> a worthy </w:t>
      </w:r>
      <w:r w:rsidR="00514726">
        <w:rPr>
          <w:sz w:val="24"/>
          <w:szCs w:val="24"/>
        </w:rPr>
        <w:t>helper</w:t>
      </w:r>
      <w:r>
        <w:rPr>
          <w:sz w:val="24"/>
          <w:szCs w:val="24"/>
        </w:rPr>
        <w:t xml:space="preserve">. </w:t>
      </w:r>
      <w:r w:rsidR="00514726">
        <w:rPr>
          <w:sz w:val="24"/>
          <w:szCs w:val="24"/>
        </w:rPr>
        <w:t xml:space="preserve">There has been too much </w:t>
      </w:r>
      <w:r w:rsidR="002B3246">
        <w:rPr>
          <w:sz w:val="24"/>
          <w:szCs w:val="24"/>
        </w:rPr>
        <w:t xml:space="preserve">happening </w:t>
      </w:r>
      <w:r w:rsidR="00514726">
        <w:rPr>
          <w:sz w:val="24"/>
          <w:szCs w:val="24"/>
        </w:rPr>
        <w:t xml:space="preserve">to miss work and, as I have said </w:t>
      </w:r>
      <w:proofErr w:type="gramStart"/>
      <w:r w:rsidR="00514726">
        <w:rPr>
          <w:sz w:val="24"/>
          <w:szCs w:val="24"/>
        </w:rPr>
        <w:t>to</w:t>
      </w:r>
      <w:proofErr w:type="gramEnd"/>
      <w:r w:rsidR="00514726">
        <w:rPr>
          <w:sz w:val="24"/>
          <w:szCs w:val="24"/>
        </w:rPr>
        <w:t xml:space="preserve"> many, you are no less busy - they just take you off the payroll. But it’s not </w:t>
      </w:r>
      <w:r w:rsidR="00475E47">
        <w:rPr>
          <w:sz w:val="24"/>
          <w:szCs w:val="24"/>
        </w:rPr>
        <w:t>being busy</w:t>
      </w:r>
      <w:r w:rsidR="00514726">
        <w:rPr>
          <w:sz w:val="24"/>
          <w:szCs w:val="24"/>
        </w:rPr>
        <w:t xml:space="preserve"> </w:t>
      </w:r>
      <w:r w:rsidR="004D11B3">
        <w:rPr>
          <w:sz w:val="24"/>
          <w:szCs w:val="24"/>
        </w:rPr>
        <w:t>with</w:t>
      </w:r>
      <w:r w:rsidR="00514726">
        <w:rPr>
          <w:sz w:val="24"/>
          <w:szCs w:val="24"/>
        </w:rPr>
        <w:t xml:space="preserve"> church services or committee meetings. I sometimes wake up in the morning thinking</w:t>
      </w:r>
      <w:r w:rsidR="005D652C">
        <w:rPr>
          <w:sz w:val="24"/>
          <w:szCs w:val="24"/>
        </w:rPr>
        <w:t>:</w:t>
      </w:r>
      <w:r w:rsidR="00514726">
        <w:rPr>
          <w:sz w:val="24"/>
          <w:szCs w:val="24"/>
        </w:rPr>
        <w:t xml:space="preserve"> </w:t>
      </w:r>
      <w:r w:rsidR="005D652C">
        <w:rPr>
          <w:sz w:val="24"/>
          <w:szCs w:val="24"/>
        </w:rPr>
        <w:t>‘</w:t>
      </w:r>
      <w:r w:rsidR="00514726">
        <w:rPr>
          <w:sz w:val="24"/>
          <w:szCs w:val="24"/>
        </w:rPr>
        <w:t>Thank God I don’t have to go to the archdeaconry meeting today, or the diocesan council</w:t>
      </w:r>
      <w:r w:rsidR="006B5E3E">
        <w:rPr>
          <w:sz w:val="24"/>
          <w:szCs w:val="24"/>
        </w:rPr>
        <w:t>.</w:t>
      </w:r>
      <w:r w:rsidR="005D652C">
        <w:rPr>
          <w:sz w:val="24"/>
          <w:szCs w:val="24"/>
        </w:rPr>
        <w:t>’</w:t>
      </w:r>
    </w:p>
    <w:p w14:paraId="0BA79CEE" w14:textId="77777777" w:rsidR="00514726" w:rsidRDefault="00514726" w:rsidP="004203C4">
      <w:pPr>
        <w:rPr>
          <w:sz w:val="24"/>
          <w:szCs w:val="24"/>
        </w:rPr>
      </w:pPr>
      <w:r>
        <w:rPr>
          <w:sz w:val="24"/>
          <w:szCs w:val="24"/>
        </w:rPr>
        <w:t xml:space="preserve">Rather it is </w:t>
      </w:r>
      <w:r w:rsidR="00475E47">
        <w:rPr>
          <w:sz w:val="24"/>
          <w:szCs w:val="24"/>
        </w:rPr>
        <w:t>being busy in the way one chooses,</w:t>
      </w:r>
      <w:r>
        <w:rPr>
          <w:sz w:val="24"/>
          <w:szCs w:val="24"/>
        </w:rPr>
        <w:t xml:space="preserve"> making time for family, grandchildren and friends, enjoying the rather illicit feeling of going to a mid-week movie, taking a short break somewhere, or sitting in a pew and being glad someone else is doing the driving. </w:t>
      </w:r>
      <w:r w:rsidR="005166B4">
        <w:rPr>
          <w:sz w:val="24"/>
          <w:szCs w:val="24"/>
        </w:rPr>
        <w:t>Eight</w:t>
      </w:r>
      <w:r>
        <w:rPr>
          <w:sz w:val="24"/>
          <w:szCs w:val="24"/>
        </w:rPr>
        <w:t xml:space="preserve"> years have run by already in this mode, but there have been plenty of ongoing church and community </w:t>
      </w:r>
      <w:proofErr w:type="gramStart"/>
      <w:r w:rsidR="00893F4F">
        <w:rPr>
          <w:sz w:val="24"/>
          <w:szCs w:val="24"/>
        </w:rPr>
        <w:t>activities</w:t>
      </w:r>
      <w:proofErr w:type="gramEnd"/>
      <w:r w:rsidR="00893F4F">
        <w:rPr>
          <w:sz w:val="24"/>
          <w:szCs w:val="24"/>
        </w:rPr>
        <w:t>.</w:t>
      </w:r>
      <w:r w:rsidR="00A21DAB">
        <w:rPr>
          <w:sz w:val="24"/>
          <w:szCs w:val="24"/>
        </w:rPr>
        <w:t xml:space="preserve"> The difference is that </w:t>
      </w:r>
      <w:r w:rsidR="004D11B3">
        <w:rPr>
          <w:sz w:val="24"/>
          <w:szCs w:val="24"/>
        </w:rPr>
        <w:t>I get to</w:t>
      </w:r>
      <w:r w:rsidR="00A21DAB">
        <w:rPr>
          <w:sz w:val="24"/>
          <w:szCs w:val="24"/>
        </w:rPr>
        <w:t xml:space="preserve"> choose the activities.</w:t>
      </w:r>
    </w:p>
    <w:p w14:paraId="383C0691" w14:textId="77777777" w:rsidR="00A21DAB" w:rsidRDefault="00A21DAB" w:rsidP="004203C4">
      <w:pPr>
        <w:rPr>
          <w:sz w:val="24"/>
          <w:szCs w:val="24"/>
        </w:rPr>
      </w:pPr>
      <w:r>
        <w:rPr>
          <w:sz w:val="24"/>
          <w:szCs w:val="24"/>
        </w:rPr>
        <w:t xml:space="preserve">What do I enjoy? I enjoy preaching and speaking to different groups and still </w:t>
      </w:r>
      <w:proofErr w:type="gramStart"/>
      <w:r>
        <w:rPr>
          <w:sz w:val="24"/>
          <w:szCs w:val="24"/>
        </w:rPr>
        <w:t>get</w:t>
      </w:r>
      <w:proofErr w:type="gramEnd"/>
      <w:r>
        <w:rPr>
          <w:sz w:val="24"/>
          <w:szCs w:val="24"/>
        </w:rPr>
        <w:t xml:space="preserve"> a few invitations</w:t>
      </w:r>
      <w:r w:rsidR="00534D04">
        <w:rPr>
          <w:sz w:val="24"/>
          <w:szCs w:val="24"/>
        </w:rPr>
        <w:t>!</w:t>
      </w:r>
      <w:r>
        <w:rPr>
          <w:sz w:val="24"/>
          <w:szCs w:val="24"/>
        </w:rPr>
        <w:t xml:space="preserve"> It was stimulating serving three years each on two government committees – </w:t>
      </w:r>
      <w:r w:rsidR="00236A64">
        <w:rPr>
          <w:sz w:val="24"/>
          <w:szCs w:val="24"/>
        </w:rPr>
        <w:t xml:space="preserve">the </w:t>
      </w:r>
      <w:r>
        <w:rPr>
          <w:sz w:val="24"/>
          <w:szCs w:val="24"/>
        </w:rPr>
        <w:t xml:space="preserve">ACART </w:t>
      </w:r>
      <w:r w:rsidR="00236A64">
        <w:rPr>
          <w:sz w:val="24"/>
          <w:szCs w:val="24"/>
        </w:rPr>
        <w:t>health ethics committee</w:t>
      </w:r>
      <w:r w:rsidR="008450F9">
        <w:rPr>
          <w:rStyle w:val="FootnoteReference"/>
          <w:sz w:val="24"/>
          <w:szCs w:val="24"/>
        </w:rPr>
        <w:footnoteReference w:id="2"/>
      </w:r>
      <w:r w:rsidR="00236A64">
        <w:rPr>
          <w:sz w:val="24"/>
          <w:szCs w:val="24"/>
        </w:rPr>
        <w:t xml:space="preserve"> </w:t>
      </w:r>
      <w:r>
        <w:rPr>
          <w:sz w:val="24"/>
          <w:szCs w:val="24"/>
        </w:rPr>
        <w:t>and PACDAC</w:t>
      </w:r>
      <w:r w:rsidR="00BA6D16">
        <w:rPr>
          <w:rStyle w:val="FootnoteReference"/>
          <w:sz w:val="24"/>
          <w:szCs w:val="24"/>
        </w:rPr>
        <w:footnoteReference w:id="3"/>
      </w:r>
      <w:r w:rsidR="00534D04">
        <w:rPr>
          <w:sz w:val="24"/>
          <w:szCs w:val="24"/>
        </w:rPr>
        <w:t>, a</w:t>
      </w:r>
      <w:r>
        <w:rPr>
          <w:sz w:val="24"/>
          <w:szCs w:val="24"/>
        </w:rPr>
        <w:t xml:space="preserve"> peace and disarmament committee. Continuing on the Marsden Cross Trust Board </w:t>
      </w:r>
      <w:r w:rsidR="008450F9">
        <w:rPr>
          <w:sz w:val="24"/>
          <w:szCs w:val="24"/>
        </w:rPr>
        <w:t>became</w:t>
      </w:r>
      <w:r>
        <w:rPr>
          <w:sz w:val="24"/>
          <w:szCs w:val="24"/>
        </w:rPr>
        <w:t xml:space="preserve"> increasingly fulfilling as plans for the 2014 bicentennial project and commemoration</w:t>
      </w:r>
      <w:r w:rsidR="008450F9">
        <w:rPr>
          <w:sz w:val="24"/>
          <w:szCs w:val="24"/>
        </w:rPr>
        <w:t xml:space="preserve"> came</w:t>
      </w:r>
      <w:r>
        <w:rPr>
          <w:sz w:val="24"/>
          <w:szCs w:val="24"/>
        </w:rPr>
        <w:t xml:space="preserve"> to fruition.</w:t>
      </w:r>
      <w:r w:rsidR="00F047B3">
        <w:rPr>
          <w:sz w:val="24"/>
          <w:szCs w:val="24"/>
        </w:rPr>
        <w:t xml:space="preserve"> And I enjoyed a half-time locum for 15 months back</w:t>
      </w:r>
      <w:r w:rsidR="008450F9">
        <w:rPr>
          <w:sz w:val="24"/>
          <w:szCs w:val="24"/>
        </w:rPr>
        <w:t xml:space="preserve"> in my old parish of</w:t>
      </w:r>
      <w:r w:rsidR="00F047B3">
        <w:rPr>
          <w:sz w:val="24"/>
          <w:szCs w:val="24"/>
        </w:rPr>
        <w:t xml:space="preserve"> St Peter’s. </w:t>
      </w:r>
    </w:p>
    <w:p w14:paraId="71D4B3AD" w14:textId="77777777" w:rsidR="00735619" w:rsidRDefault="008450F9" w:rsidP="004203C4">
      <w:pPr>
        <w:rPr>
          <w:sz w:val="24"/>
          <w:szCs w:val="24"/>
        </w:rPr>
      </w:pPr>
      <w:r>
        <w:rPr>
          <w:sz w:val="24"/>
          <w:szCs w:val="24"/>
        </w:rPr>
        <w:lastRenderedPageBreak/>
        <w:t>U</w:t>
      </w:r>
      <w:r w:rsidR="00A21DAB">
        <w:rPr>
          <w:sz w:val="24"/>
          <w:szCs w:val="24"/>
        </w:rPr>
        <w:t>nexpected</w:t>
      </w:r>
      <w:r>
        <w:rPr>
          <w:sz w:val="24"/>
          <w:szCs w:val="24"/>
        </w:rPr>
        <w:t>ly I was invited in 2007 to a</w:t>
      </w:r>
      <w:r w:rsidR="00A21DAB">
        <w:rPr>
          <w:sz w:val="24"/>
          <w:szCs w:val="24"/>
        </w:rPr>
        <w:t xml:space="preserve"> meeting</w:t>
      </w:r>
      <w:r w:rsidR="00735619">
        <w:rPr>
          <w:sz w:val="24"/>
          <w:szCs w:val="24"/>
        </w:rPr>
        <w:t xml:space="preserve"> in Singapore</w:t>
      </w:r>
      <w:r w:rsidR="00A21DAB">
        <w:rPr>
          <w:sz w:val="24"/>
          <w:szCs w:val="24"/>
        </w:rPr>
        <w:t xml:space="preserve"> of the World Justice Forum</w:t>
      </w:r>
      <w:r w:rsidR="00BA6D16">
        <w:rPr>
          <w:sz w:val="24"/>
          <w:szCs w:val="24"/>
        </w:rPr>
        <w:t xml:space="preserve"> (WJF)</w:t>
      </w:r>
      <w:r w:rsidR="00A21DAB">
        <w:rPr>
          <w:sz w:val="24"/>
          <w:szCs w:val="24"/>
        </w:rPr>
        <w:t xml:space="preserve">. An initiative of the American Bar Association, the WJF seeks to extend the </w:t>
      </w:r>
      <w:r w:rsidR="00B61019">
        <w:rPr>
          <w:sz w:val="24"/>
          <w:szCs w:val="24"/>
        </w:rPr>
        <w:t>Rule of Law</w:t>
      </w:r>
      <w:r w:rsidR="00735619">
        <w:rPr>
          <w:sz w:val="24"/>
          <w:szCs w:val="24"/>
        </w:rPr>
        <w:t xml:space="preserve"> into communities where </w:t>
      </w:r>
      <w:r w:rsidR="00534D04">
        <w:rPr>
          <w:sz w:val="24"/>
          <w:szCs w:val="24"/>
        </w:rPr>
        <w:t>people</w:t>
      </w:r>
      <w:r w:rsidR="00735619">
        <w:rPr>
          <w:sz w:val="24"/>
          <w:szCs w:val="24"/>
        </w:rPr>
        <w:t xml:space="preserve"> lack citizenship rights, land rights, access to basic health and education facilities, or</w:t>
      </w:r>
      <w:r w:rsidR="00534D04">
        <w:rPr>
          <w:sz w:val="24"/>
          <w:szCs w:val="24"/>
        </w:rPr>
        <w:t xml:space="preserve"> suffer</w:t>
      </w:r>
      <w:r w:rsidR="00735619">
        <w:rPr>
          <w:sz w:val="24"/>
          <w:szCs w:val="24"/>
        </w:rPr>
        <w:t xml:space="preserve"> such realities as gender discrimination, modern day slavery or human trafficking. </w:t>
      </w:r>
    </w:p>
    <w:p w14:paraId="07FDED3C" w14:textId="0E6CF52B" w:rsidR="00A21DAB" w:rsidRDefault="00735619" w:rsidP="004203C4">
      <w:pPr>
        <w:rPr>
          <w:sz w:val="24"/>
          <w:szCs w:val="24"/>
        </w:rPr>
      </w:pPr>
      <w:r>
        <w:rPr>
          <w:sz w:val="24"/>
          <w:szCs w:val="24"/>
        </w:rPr>
        <w:t xml:space="preserve">The </w:t>
      </w:r>
      <w:r w:rsidR="00B75059">
        <w:rPr>
          <w:sz w:val="24"/>
          <w:szCs w:val="24"/>
        </w:rPr>
        <w:t>Singapore</w:t>
      </w:r>
      <w:r>
        <w:rPr>
          <w:sz w:val="24"/>
          <w:szCs w:val="24"/>
        </w:rPr>
        <w:t xml:space="preserve"> forum led on to global forums in Vienna, Barcelona and The Hague. A significant</w:t>
      </w:r>
      <w:r w:rsidR="00B61019">
        <w:rPr>
          <w:sz w:val="24"/>
          <w:szCs w:val="24"/>
        </w:rPr>
        <w:t xml:space="preserve"> </w:t>
      </w:r>
      <w:r>
        <w:rPr>
          <w:sz w:val="24"/>
          <w:szCs w:val="24"/>
        </w:rPr>
        <w:t>WJF project</w:t>
      </w:r>
      <w:r w:rsidR="00B61019">
        <w:rPr>
          <w:rStyle w:val="FootnoteReference"/>
          <w:sz w:val="24"/>
          <w:szCs w:val="24"/>
        </w:rPr>
        <w:footnoteReference w:id="4"/>
      </w:r>
      <w:r>
        <w:rPr>
          <w:sz w:val="24"/>
          <w:szCs w:val="24"/>
        </w:rPr>
        <w:t xml:space="preserve"> has been the development of </w:t>
      </w:r>
      <w:r w:rsidR="00B61019">
        <w:rPr>
          <w:sz w:val="24"/>
          <w:szCs w:val="24"/>
        </w:rPr>
        <w:t>a Rule of Law Index whereby respondents</w:t>
      </w:r>
      <w:r w:rsidR="00ED3F70">
        <w:rPr>
          <w:sz w:val="24"/>
          <w:szCs w:val="24"/>
        </w:rPr>
        <w:t xml:space="preserve"> (some experts, others chosen random</w:t>
      </w:r>
      <w:r w:rsidR="00607479">
        <w:rPr>
          <w:sz w:val="24"/>
          <w:szCs w:val="24"/>
        </w:rPr>
        <w:t>ly</w:t>
      </w:r>
      <w:r w:rsidR="00ED3F70">
        <w:rPr>
          <w:sz w:val="24"/>
          <w:szCs w:val="24"/>
        </w:rPr>
        <w:t>)</w:t>
      </w:r>
      <w:r w:rsidR="00B61019">
        <w:rPr>
          <w:sz w:val="24"/>
          <w:szCs w:val="24"/>
        </w:rPr>
        <w:t xml:space="preserve"> rate their </w:t>
      </w:r>
      <w:r w:rsidR="00320750">
        <w:rPr>
          <w:sz w:val="24"/>
          <w:szCs w:val="24"/>
        </w:rPr>
        <w:t xml:space="preserve">own country </w:t>
      </w:r>
      <w:r w:rsidR="00607479">
        <w:rPr>
          <w:sz w:val="24"/>
          <w:szCs w:val="24"/>
        </w:rPr>
        <w:t>for</w:t>
      </w:r>
      <w:r w:rsidR="00B61019">
        <w:rPr>
          <w:sz w:val="24"/>
          <w:szCs w:val="24"/>
        </w:rPr>
        <w:t xml:space="preserve"> factors such as an independent judiciary, absence of corruption, democratic law-making, freedom of thought and religion, access to the courts</w:t>
      </w:r>
      <w:r w:rsidR="005C31C8">
        <w:rPr>
          <w:sz w:val="24"/>
          <w:szCs w:val="24"/>
        </w:rPr>
        <w:t>, or accountable police and military forces. New Zealand scored close to the top</w:t>
      </w:r>
      <w:r w:rsidR="00B75059">
        <w:rPr>
          <w:sz w:val="24"/>
          <w:szCs w:val="24"/>
        </w:rPr>
        <w:t xml:space="preserve"> in overall global ratings</w:t>
      </w:r>
      <w:r w:rsidR="005C31C8">
        <w:rPr>
          <w:sz w:val="24"/>
          <w:szCs w:val="24"/>
        </w:rPr>
        <w:t xml:space="preserve"> </w:t>
      </w:r>
      <w:r w:rsidR="00ED3F70">
        <w:rPr>
          <w:sz w:val="24"/>
          <w:szCs w:val="24"/>
        </w:rPr>
        <w:t>but</w:t>
      </w:r>
      <w:r w:rsidR="00FB7401">
        <w:rPr>
          <w:sz w:val="24"/>
          <w:szCs w:val="24"/>
        </w:rPr>
        <w:t>, like many Western nations,</w:t>
      </w:r>
      <w:r w:rsidR="00ED3F70">
        <w:rPr>
          <w:sz w:val="24"/>
          <w:szCs w:val="24"/>
        </w:rPr>
        <w:t xml:space="preserve"> </w:t>
      </w:r>
      <w:r w:rsidR="00607479">
        <w:rPr>
          <w:sz w:val="24"/>
          <w:szCs w:val="24"/>
        </w:rPr>
        <w:t>was marked down</w:t>
      </w:r>
      <w:r w:rsidR="00ED3F70">
        <w:rPr>
          <w:sz w:val="24"/>
          <w:szCs w:val="24"/>
        </w:rPr>
        <w:t xml:space="preserve"> on a</w:t>
      </w:r>
      <w:r w:rsidR="005C31C8">
        <w:rPr>
          <w:sz w:val="24"/>
          <w:szCs w:val="24"/>
        </w:rPr>
        <w:t xml:space="preserve">ccess to the courts for migrants, the poor and non-English speakers, as well as </w:t>
      </w:r>
      <w:r w:rsidR="00ED3F70">
        <w:rPr>
          <w:sz w:val="24"/>
          <w:szCs w:val="24"/>
        </w:rPr>
        <w:t xml:space="preserve">on </w:t>
      </w:r>
      <w:r w:rsidR="005C31C8">
        <w:rPr>
          <w:sz w:val="24"/>
          <w:szCs w:val="24"/>
        </w:rPr>
        <w:t>its excessively high rate of incarceration.</w:t>
      </w:r>
      <w:r w:rsidR="00BB363C">
        <w:rPr>
          <w:rStyle w:val="FootnoteReference"/>
          <w:sz w:val="24"/>
          <w:szCs w:val="24"/>
        </w:rPr>
        <w:footnoteReference w:id="5"/>
      </w:r>
    </w:p>
    <w:p w14:paraId="3382D42A" w14:textId="77777777" w:rsidR="00366FF4" w:rsidRDefault="00BB363C" w:rsidP="00204C9B">
      <w:pPr>
        <w:rPr>
          <w:sz w:val="24"/>
          <w:szCs w:val="24"/>
        </w:rPr>
      </w:pPr>
      <w:r>
        <w:rPr>
          <w:sz w:val="24"/>
          <w:szCs w:val="24"/>
        </w:rPr>
        <w:t>Looking back over my years in ministry, h</w:t>
      </w:r>
      <w:r w:rsidR="000B5DC2" w:rsidRPr="000B4E1E">
        <w:rPr>
          <w:sz w:val="24"/>
          <w:szCs w:val="24"/>
        </w:rPr>
        <w:t xml:space="preserve">ow do I see the </w:t>
      </w:r>
      <w:r>
        <w:rPr>
          <w:sz w:val="24"/>
          <w:szCs w:val="24"/>
        </w:rPr>
        <w:t>21</w:t>
      </w:r>
      <w:r w:rsidRPr="00BB363C">
        <w:rPr>
          <w:sz w:val="24"/>
          <w:szCs w:val="24"/>
          <w:vertAlign w:val="superscript"/>
        </w:rPr>
        <w:t>st</w:t>
      </w:r>
      <w:r>
        <w:rPr>
          <w:sz w:val="24"/>
          <w:szCs w:val="24"/>
        </w:rPr>
        <w:t xml:space="preserve"> century </w:t>
      </w:r>
      <w:r w:rsidR="000B5DC2" w:rsidRPr="000B4E1E">
        <w:rPr>
          <w:sz w:val="24"/>
          <w:szCs w:val="24"/>
        </w:rPr>
        <w:t>Church</w:t>
      </w:r>
      <w:r>
        <w:rPr>
          <w:sz w:val="24"/>
          <w:szCs w:val="24"/>
        </w:rPr>
        <w:t>?</w:t>
      </w:r>
      <w:r w:rsidR="000B5DC2" w:rsidRPr="000B4E1E">
        <w:rPr>
          <w:sz w:val="24"/>
          <w:szCs w:val="24"/>
        </w:rPr>
        <w:t xml:space="preserve"> </w:t>
      </w:r>
      <w:r w:rsidR="003702BC">
        <w:rPr>
          <w:sz w:val="24"/>
          <w:szCs w:val="24"/>
        </w:rPr>
        <w:t xml:space="preserve">I have spent </w:t>
      </w:r>
      <w:r w:rsidR="00BA6D16">
        <w:rPr>
          <w:sz w:val="24"/>
          <w:szCs w:val="24"/>
        </w:rPr>
        <w:t>24 of my 42 years as priest and bishop in parish ministry. The parish church is a centre for worship</w:t>
      </w:r>
      <w:r w:rsidR="00366FF4">
        <w:rPr>
          <w:sz w:val="24"/>
          <w:szCs w:val="24"/>
        </w:rPr>
        <w:t xml:space="preserve"> and preaching</w:t>
      </w:r>
      <w:r w:rsidR="00BA6D16">
        <w:rPr>
          <w:sz w:val="24"/>
          <w:szCs w:val="24"/>
        </w:rPr>
        <w:t>, study of Scripture and the Christian faith,</w:t>
      </w:r>
      <w:r w:rsidR="00366FF4">
        <w:rPr>
          <w:sz w:val="24"/>
          <w:szCs w:val="24"/>
        </w:rPr>
        <w:t xml:space="preserve"> pastoral care for the sick and needy, hospitality and friendship, a place where births, marriages and dying are suitably highlighted, and service to the community is offered. Parish ministry lies at the heart of the Church’s mission and my years in six different parishes have been satisfying and challenging.</w:t>
      </w:r>
    </w:p>
    <w:p w14:paraId="3D122008" w14:textId="77777777" w:rsidR="000B5DC2" w:rsidRPr="000B4E1E" w:rsidRDefault="0023074A" w:rsidP="00204C9B">
      <w:pPr>
        <w:rPr>
          <w:sz w:val="24"/>
          <w:szCs w:val="24"/>
        </w:rPr>
      </w:pPr>
      <w:r>
        <w:rPr>
          <w:sz w:val="24"/>
          <w:szCs w:val="24"/>
        </w:rPr>
        <w:t xml:space="preserve">But too often parish ministry becomes an end in itself. </w:t>
      </w:r>
      <w:r w:rsidR="000B5DC2" w:rsidRPr="000B4E1E">
        <w:rPr>
          <w:sz w:val="24"/>
          <w:szCs w:val="24"/>
        </w:rPr>
        <w:t>I</w:t>
      </w:r>
      <w:r w:rsidR="008C7C82">
        <w:rPr>
          <w:sz w:val="24"/>
          <w:szCs w:val="24"/>
        </w:rPr>
        <w:t xml:space="preserve"> have several times used</w:t>
      </w:r>
      <w:r w:rsidR="00BB363C">
        <w:rPr>
          <w:sz w:val="24"/>
          <w:szCs w:val="24"/>
        </w:rPr>
        <w:t xml:space="preserve"> the phrase ‘</w:t>
      </w:r>
      <w:r w:rsidR="000B5DC2" w:rsidRPr="000B4E1E">
        <w:rPr>
          <w:sz w:val="24"/>
          <w:szCs w:val="24"/>
        </w:rPr>
        <w:t>public square</w:t>
      </w:r>
      <w:r w:rsidR="00BB363C">
        <w:rPr>
          <w:sz w:val="24"/>
          <w:szCs w:val="24"/>
        </w:rPr>
        <w:t>’</w:t>
      </w:r>
      <w:r w:rsidR="000B5DC2" w:rsidRPr="000B4E1E">
        <w:rPr>
          <w:sz w:val="24"/>
          <w:szCs w:val="24"/>
        </w:rPr>
        <w:t xml:space="preserve"> – the Church in the public square. No one studying for ordination today would pass </w:t>
      </w:r>
      <w:r w:rsidR="008C7C82">
        <w:rPr>
          <w:sz w:val="24"/>
          <w:szCs w:val="24"/>
        </w:rPr>
        <w:t>a</w:t>
      </w:r>
      <w:r w:rsidR="000B5DC2" w:rsidRPr="000B4E1E">
        <w:rPr>
          <w:sz w:val="24"/>
          <w:szCs w:val="24"/>
        </w:rPr>
        <w:t xml:space="preserve"> paper on mission without </w:t>
      </w:r>
      <w:r w:rsidR="005D652C">
        <w:rPr>
          <w:sz w:val="24"/>
          <w:szCs w:val="24"/>
        </w:rPr>
        <w:t xml:space="preserve">giving </w:t>
      </w:r>
      <w:r w:rsidR="000B5DC2" w:rsidRPr="000B4E1E">
        <w:rPr>
          <w:sz w:val="24"/>
          <w:szCs w:val="24"/>
        </w:rPr>
        <w:t xml:space="preserve">a </w:t>
      </w:r>
      <w:r w:rsidR="00BB363C">
        <w:rPr>
          <w:sz w:val="24"/>
          <w:szCs w:val="24"/>
        </w:rPr>
        <w:t>thorough outline</w:t>
      </w:r>
      <w:r w:rsidR="000B5DC2" w:rsidRPr="000B4E1E">
        <w:rPr>
          <w:sz w:val="24"/>
          <w:szCs w:val="24"/>
        </w:rPr>
        <w:t xml:space="preserve"> of the Church’s central role as salt, light and leaven in </w:t>
      </w:r>
      <w:r w:rsidR="008C7C82">
        <w:rPr>
          <w:sz w:val="24"/>
          <w:szCs w:val="24"/>
        </w:rPr>
        <w:t>society</w:t>
      </w:r>
      <w:r w:rsidR="00204C9B" w:rsidRPr="000B4E1E">
        <w:rPr>
          <w:sz w:val="24"/>
          <w:szCs w:val="24"/>
        </w:rPr>
        <w:t>. In a</w:t>
      </w:r>
      <w:r w:rsidR="008C7C82">
        <w:rPr>
          <w:sz w:val="24"/>
          <w:szCs w:val="24"/>
        </w:rPr>
        <w:t xml:space="preserve"> pap</w:t>
      </w:r>
      <w:r w:rsidR="00204C9B" w:rsidRPr="000B4E1E">
        <w:rPr>
          <w:sz w:val="24"/>
          <w:szCs w:val="24"/>
        </w:rPr>
        <w:t>er in 1992</w:t>
      </w:r>
      <w:r w:rsidR="00204C9B" w:rsidRPr="000B4E1E">
        <w:rPr>
          <w:rStyle w:val="FootnoteReference"/>
          <w:sz w:val="24"/>
          <w:szCs w:val="24"/>
        </w:rPr>
        <w:footnoteReference w:id="6"/>
      </w:r>
      <w:r w:rsidR="00204C9B" w:rsidRPr="000B4E1E">
        <w:rPr>
          <w:sz w:val="24"/>
          <w:szCs w:val="24"/>
        </w:rPr>
        <w:t>, Archbishop of Canterbury George Carey said:</w:t>
      </w:r>
    </w:p>
    <w:p w14:paraId="7B63A566" w14:textId="77777777" w:rsidR="00204C9B" w:rsidRPr="00943ACD" w:rsidRDefault="00204C9B" w:rsidP="00204C9B">
      <w:pPr>
        <w:pStyle w:val="Quote"/>
        <w:rPr>
          <w:sz w:val="22"/>
        </w:rPr>
      </w:pPr>
      <w:r w:rsidRPr="00943ACD">
        <w:rPr>
          <w:sz w:val="22"/>
        </w:rPr>
        <w:t>I want to challenge a theology and a history which automatically assumes that the centre of Christianity is th</w:t>
      </w:r>
      <w:r w:rsidR="0023074A">
        <w:rPr>
          <w:sz w:val="22"/>
        </w:rPr>
        <w:t>e Church rather than the world…</w:t>
      </w:r>
      <w:r w:rsidRPr="00943ACD">
        <w:rPr>
          <w:sz w:val="22"/>
        </w:rPr>
        <w:t xml:space="preserve"> I am calling for a suspension of all normal church activities to enable a start from a wholly new perspective: not to seek survival as an institution but to aim to be the Church of Jesus Christ in His world.</w:t>
      </w:r>
    </w:p>
    <w:p w14:paraId="38CD39BC" w14:textId="05061B89" w:rsidR="002E27F3" w:rsidRPr="000B4E1E" w:rsidRDefault="00204C9B" w:rsidP="004203C4">
      <w:pPr>
        <w:rPr>
          <w:sz w:val="24"/>
          <w:szCs w:val="24"/>
        </w:rPr>
      </w:pPr>
      <w:r w:rsidRPr="000B4E1E">
        <w:rPr>
          <w:sz w:val="24"/>
          <w:szCs w:val="24"/>
        </w:rPr>
        <w:t>Sadly</w:t>
      </w:r>
      <w:r w:rsidR="00F639B4" w:rsidRPr="000B4E1E">
        <w:rPr>
          <w:sz w:val="24"/>
          <w:szCs w:val="24"/>
        </w:rPr>
        <w:t>,</w:t>
      </w:r>
      <w:r w:rsidRPr="000B4E1E">
        <w:rPr>
          <w:sz w:val="24"/>
          <w:szCs w:val="24"/>
        </w:rPr>
        <w:t xml:space="preserve"> passing a</w:t>
      </w:r>
      <w:r w:rsidR="00AE49FB">
        <w:rPr>
          <w:sz w:val="24"/>
          <w:szCs w:val="24"/>
        </w:rPr>
        <w:t xml:space="preserve"> theology exam on</w:t>
      </w:r>
      <w:r w:rsidRPr="000B4E1E">
        <w:rPr>
          <w:sz w:val="24"/>
          <w:szCs w:val="24"/>
        </w:rPr>
        <w:t xml:space="preserve"> mission seldom translates</w:t>
      </w:r>
      <w:r w:rsidR="00F639B4" w:rsidRPr="000B4E1E">
        <w:rPr>
          <w:sz w:val="24"/>
          <w:szCs w:val="24"/>
        </w:rPr>
        <w:t xml:space="preserve"> into robust engagement with the world. I well recall a long discussion</w:t>
      </w:r>
      <w:r w:rsidRPr="000B4E1E">
        <w:rPr>
          <w:sz w:val="24"/>
          <w:szCs w:val="24"/>
        </w:rPr>
        <w:t xml:space="preserve"> </w:t>
      </w:r>
      <w:r w:rsidR="00F639B4" w:rsidRPr="000B4E1E">
        <w:rPr>
          <w:sz w:val="24"/>
          <w:szCs w:val="24"/>
        </w:rPr>
        <w:t>on partnership between Maori and Pakeha</w:t>
      </w:r>
      <w:r w:rsidR="00A23DD4">
        <w:rPr>
          <w:sz w:val="24"/>
          <w:szCs w:val="24"/>
        </w:rPr>
        <w:t xml:space="preserve"> at the 2002 General Synod in Dunedin</w:t>
      </w:r>
      <w:r w:rsidR="00F639B4" w:rsidRPr="000B4E1E">
        <w:rPr>
          <w:sz w:val="24"/>
          <w:szCs w:val="24"/>
        </w:rPr>
        <w:t xml:space="preserve">. I was getting bored and frustrated as we were exhorted to listen carefully to the other partner, try to hear the nuances, note what was not being said, </w:t>
      </w:r>
      <w:r w:rsidR="008C7C82">
        <w:rPr>
          <w:sz w:val="24"/>
          <w:szCs w:val="24"/>
        </w:rPr>
        <w:t xml:space="preserve">and </w:t>
      </w:r>
      <w:r w:rsidR="00F639B4" w:rsidRPr="000B4E1E">
        <w:rPr>
          <w:sz w:val="24"/>
          <w:szCs w:val="24"/>
        </w:rPr>
        <w:t xml:space="preserve">to feel our way into another </w:t>
      </w:r>
      <w:proofErr w:type="spellStart"/>
      <w:r w:rsidR="00F639B4" w:rsidRPr="000B4E1E">
        <w:rPr>
          <w:sz w:val="24"/>
          <w:szCs w:val="24"/>
        </w:rPr>
        <w:t>tikanga’s</w:t>
      </w:r>
      <w:proofErr w:type="spellEnd"/>
      <w:r w:rsidR="00F639B4" w:rsidRPr="000B4E1E">
        <w:rPr>
          <w:sz w:val="24"/>
          <w:szCs w:val="24"/>
        </w:rPr>
        <w:t xml:space="preserve"> culture. It increasingly felt like an exercise in inter-</w:t>
      </w:r>
      <w:proofErr w:type="spellStart"/>
      <w:r w:rsidR="00F639B4" w:rsidRPr="000B4E1E">
        <w:rPr>
          <w:sz w:val="24"/>
          <w:szCs w:val="24"/>
        </w:rPr>
        <w:t>tikanga</w:t>
      </w:r>
      <w:proofErr w:type="spellEnd"/>
      <w:r w:rsidR="00F639B4" w:rsidRPr="000B4E1E">
        <w:rPr>
          <w:sz w:val="24"/>
          <w:szCs w:val="24"/>
        </w:rPr>
        <w:t xml:space="preserve"> </w:t>
      </w:r>
      <w:r w:rsidR="00F639B4" w:rsidRPr="000B4E1E">
        <w:rPr>
          <w:sz w:val="24"/>
          <w:szCs w:val="24"/>
        </w:rPr>
        <w:lastRenderedPageBreak/>
        <w:t>navel-gazing</w:t>
      </w:r>
      <w:r w:rsidR="008C7C82">
        <w:rPr>
          <w:sz w:val="24"/>
          <w:szCs w:val="24"/>
        </w:rPr>
        <w:t>. At</w:t>
      </w:r>
      <w:r w:rsidR="00F639B4" w:rsidRPr="000B4E1E">
        <w:rPr>
          <w:sz w:val="24"/>
          <w:szCs w:val="24"/>
        </w:rPr>
        <w:t xml:space="preserve"> length I got up and suggested the</w:t>
      </w:r>
      <w:r w:rsidR="00A23DD4">
        <w:rPr>
          <w:sz w:val="24"/>
          <w:szCs w:val="24"/>
        </w:rPr>
        <w:t xml:space="preserve"> best way to build</w:t>
      </w:r>
      <w:r w:rsidR="00F639B4" w:rsidRPr="000B4E1E">
        <w:rPr>
          <w:sz w:val="24"/>
          <w:szCs w:val="24"/>
        </w:rPr>
        <w:t xml:space="preserve"> partnership </w:t>
      </w:r>
      <w:r w:rsidR="00A23DD4">
        <w:rPr>
          <w:sz w:val="24"/>
          <w:szCs w:val="24"/>
        </w:rPr>
        <w:t>was to work</w:t>
      </w:r>
      <w:r w:rsidR="00F639B4" w:rsidRPr="000B4E1E">
        <w:rPr>
          <w:sz w:val="24"/>
          <w:szCs w:val="24"/>
        </w:rPr>
        <w:t xml:space="preserve"> together </w:t>
      </w:r>
      <w:r w:rsidR="00A23DD4">
        <w:rPr>
          <w:sz w:val="24"/>
          <w:szCs w:val="24"/>
        </w:rPr>
        <w:t>on</w:t>
      </w:r>
      <w:r w:rsidR="00F639B4" w:rsidRPr="000B4E1E">
        <w:rPr>
          <w:sz w:val="24"/>
          <w:szCs w:val="24"/>
        </w:rPr>
        <w:t xml:space="preserve"> the issues of poverty and justice that surrounded us on every side. No comment was made until the tea break when a doyenne of the synod came up to me and said: </w:t>
      </w:r>
      <w:r w:rsidR="005D652C">
        <w:rPr>
          <w:sz w:val="24"/>
          <w:szCs w:val="24"/>
        </w:rPr>
        <w:t>‘</w:t>
      </w:r>
      <w:r w:rsidR="00F639B4" w:rsidRPr="000B4E1E">
        <w:rPr>
          <w:sz w:val="24"/>
          <w:szCs w:val="24"/>
        </w:rPr>
        <w:t>Richard, as soon as you mentioned the outside world you lost everybody</w:t>
      </w:r>
      <w:r w:rsidR="006B5E3E">
        <w:rPr>
          <w:sz w:val="24"/>
          <w:szCs w:val="24"/>
        </w:rPr>
        <w:t>.</w:t>
      </w:r>
      <w:r w:rsidR="005D652C">
        <w:rPr>
          <w:sz w:val="24"/>
          <w:szCs w:val="24"/>
        </w:rPr>
        <w:t>’</w:t>
      </w:r>
    </w:p>
    <w:p w14:paraId="342CA88E" w14:textId="1DBEFFBE" w:rsidR="00A23DD4" w:rsidRDefault="001E693E" w:rsidP="004203C4">
      <w:pPr>
        <w:rPr>
          <w:sz w:val="24"/>
          <w:szCs w:val="24"/>
        </w:rPr>
      </w:pPr>
      <w:r w:rsidRPr="000B4E1E">
        <w:rPr>
          <w:sz w:val="24"/>
          <w:szCs w:val="24"/>
        </w:rPr>
        <w:t xml:space="preserve">The Church makes forays into the outside world, </w:t>
      </w:r>
      <w:r w:rsidR="00A23DD4">
        <w:rPr>
          <w:sz w:val="24"/>
          <w:szCs w:val="24"/>
        </w:rPr>
        <w:t>sometimes</w:t>
      </w:r>
      <w:r w:rsidRPr="000B4E1E">
        <w:rPr>
          <w:sz w:val="24"/>
          <w:szCs w:val="24"/>
        </w:rPr>
        <w:t xml:space="preserve"> brilliantly and persistently. Mark Beale, vicar of </w:t>
      </w:r>
      <w:proofErr w:type="spellStart"/>
      <w:r w:rsidRPr="000B4E1E">
        <w:rPr>
          <w:sz w:val="24"/>
          <w:szCs w:val="24"/>
        </w:rPr>
        <w:t>Clendon</w:t>
      </w:r>
      <w:proofErr w:type="spellEnd"/>
      <w:r w:rsidR="008C7C82">
        <w:rPr>
          <w:sz w:val="24"/>
          <w:szCs w:val="24"/>
        </w:rPr>
        <w:t>,</w:t>
      </w:r>
      <w:r w:rsidRPr="000B4E1E">
        <w:rPr>
          <w:sz w:val="24"/>
          <w:szCs w:val="24"/>
        </w:rPr>
        <w:t xml:space="preserve"> a low decile South Auckland suburb, has done </w:t>
      </w:r>
      <w:r w:rsidR="00A23DD4">
        <w:rPr>
          <w:sz w:val="24"/>
          <w:szCs w:val="24"/>
        </w:rPr>
        <w:t>so</w:t>
      </w:r>
      <w:r w:rsidRPr="000B4E1E">
        <w:rPr>
          <w:sz w:val="24"/>
          <w:szCs w:val="24"/>
        </w:rPr>
        <w:t xml:space="preserve"> over 20 years, establishing </w:t>
      </w:r>
      <w:r w:rsidR="00A23DD4">
        <w:rPr>
          <w:sz w:val="24"/>
          <w:szCs w:val="24"/>
        </w:rPr>
        <w:t>excellent</w:t>
      </w:r>
      <w:r w:rsidRPr="000B4E1E">
        <w:rPr>
          <w:sz w:val="24"/>
          <w:szCs w:val="24"/>
        </w:rPr>
        <w:t xml:space="preserve"> programmes </w:t>
      </w:r>
      <w:r w:rsidR="00A23DD4">
        <w:rPr>
          <w:sz w:val="24"/>
          <w:szCs w:val="24"/>
        </w:rPr>
        <w:t>in</w:t>
      </w:r>
      <w:r w:rsidRPr="000B4E1E">
        <w:rPr>
          <w:sz w:val="24"/>
          <w:szCs w:val="24"/>
        </w:rPr>
        <w:t xml:space="preserve"> housing, poverty, employment, you</w:t>
      </w:r>
      <w:r w:rsidR="00FB7401">
        <w:rPr>
          <w:sz w:val="24"/>
          <w:szCs w:val="24"/>
        </w:rPr>
        <w:t>th activities</w:t>
      </w:r>
      <w:r w:rsidRPr="000B4E1E">
        <w:rPr>
          <w:sz w:val="24"/>
          <w:szCs w:val="24"/>
        </w:rPr>
        <w:t xml:space="preserve"> and prison visit</w:t>
      </w:r>
      <w:r w:rsidR="00A23DD4">
        <w:rPr>
          <w:sz w:val="24"/>
          <w:szCs w:val="24"/>
        </w:rPr>
        <w:t>ing</w:t>
      </w:r>
      <w:r w:rsidRPr="000B4E1E">
        <w:rPr>
          <w:sz w:val="24"/>
          <w:szCs w:val="24"/>
        </w:rPr>
        <w:t>. Community life has been strengthened and a thriving congregation has developed alongside.</w:t>
      </w:r>
      <w:r w:rsidR="00A23DD4">
        <w:rPr>
          <w:sz w:val="24"/>
          <w:szCs w:val="24"/>
        </w:rPr>
        <w:t xml:space="preserve"> Government officials seek </w:t>
      </w:r>
      <w:r w:rsidR="005D652C">
        <w:rPr>
          <w:sz w:val="24"/>
          <w:szCs w:val="24"/>
        </w:rPr>
        <w:t>Mark</w:t>
      </w:r>
      <w:r w:rsidR="00A23DD4">
        <w:rPr>
          <w:sz w:val="24"/>
          <w:szCs w:val="24"/>
        </w:rPr>
        <w:t xml:space="preserve"> out for advice on social and economic policy.</w:t>
      </w:r>
    </w:p>
    <w:p w14:paraId="304B1F76" w14:textId="77777777" w:rsidR="001E693E" w:rsidRPr="000B4E1E" w:rsidRDefault="001E693E" w:rsidP="004203C4">
      <w:pPr>
        <w:rPr>
          <w:sz w:val="24"/>
          <w:szCs w:val="24"/>
        </w:rPr>
      </w:pPr>
      <w:r w:rsidRPr="000B4E1E">
        <w:rPr>
          <w:sz w:val="24"/>
          <w:szCs w:val="24"/>
        </w:rPr>
        <w:t xml:space="preserve">In New Plymouth Archbishop Philip Richardson </w:t>
      </w:r>
      <w:r w:rsidR="00C0446C">
        <w:rPr>
          <w:sz w:val="24"/>
          <w:szCs w:val="24"/>
        </w:rPr>
        <w:t>convenes a group of</w:t>
      </w:r>
      <w:r w:rsidR="00EF0CB6" w:rsidRPr="000B4E1E">
        <w:rPr>
          <w:sz w:val="24"/>
          <w:szCs w:val="24"/>
        </w:rPr>
        <w:t xml:space="preserve"> leaders from different sectors – local body, business, unions, police, education, health, agriculture – </w:t>
      </w:r>
      <w:r w:rsidR="005D652C">
        <w:rPr>
          <w:sz w:val="24"/>
          <w:szCs w:val="24"/>
        </w:rPr>
        <w:t>who</w:t>
      </w:r>
      <w:r w:rsidR="00EF0CB6" w:rsidRPr="000B4E1E">
        <w:rPr>
          <w:sz w:val="24"/>
          <w:szCs w:val="24"/>
        </w:rPr>
        <w:t xml:space="preserve"> meet regularly around community issues in which all have a stake yet too often see </w:t>
      </w:r>
      <w:r w:rsidR="008C7C82">
        <w:rPr>
          <w:sz w:val="24"/>
          <w:szCs w:val="24"/>
        </w:rPr>
        <w:t xml:space="preserve">them </w:t>
      </w:r>
      <w:r w:rsidR="00EF0CB6" w:rsidRPr="000B4E1E">
        <w:rPr>
          <w:sz w:val="24"/>
          <w:szCs w:val="24"/>
        </w:rPr>
        <w:t xml:space="preserve">only from their own pigeon-hole. More widely in Taranaki he has </w:t>
      </w:r>
      <w:r w:rsidR="00C0446C">
        <w:rPr>
          <w:sz w:val="24"/>
          <w:szCs w:val="24"/>
        </w:rPr>
        <w:t>helped</w:t>
      </w:r>
      <w:r w:rsidR="00EF0CB6" w:rsidRPr="000B4E1E">
        <w:rPr>
          <w:sz w:val="24"/>
          <w:szCs w:val="24"/>
        </w:rPr>
        <w:t xml:space="preserve"> declining small town and rural congregations </w:t>
      </w:r>
      <w:r w:rsidR="00C0446C">
        <w:rPr>
          <w:sz w:val="24"/>
          <w:szCs w:val="24"/>
        </w:rPr>
        <w:t>to reach</w:t>
      </w:r>
      <w:r w:rsidR="00EF0CB6" w:rsidRPr="000B4E1E">
        <w:rPr>
          <w:sz w:val="24"/>
          <w:szCs w:val="24"/>
        </w:rPr>
        <w:t xml:space="preserve"> across parish and church boundaries to </w:t>
      </w:r>
      <w:r w:rsidR="008C7C82">
        <w:rPr>
          <w:sz w:val="24"/>
          <w:szCs w:val="24"/>
        </w:rPr>
        <w:t>form</w:t>
      </w:r>
      <w:r w:rsidR="00EF0CB6" w:rsidRPr="000B4E1E">
        <w:rPr>
          <w:sz w:val="24"/>
          <w:szCs w:val="24"/>
        </w:rPr>
        <w:t xml:space="preserve"> partnerships with </w:t>
      </w:r>
      <w:r w:rsidR="008C7C82">
        <w:rPr>
          <w:sz w:val="24"/>
          <w:szCs w:val="24"/>
        </w:rPr>
        <w:t xml:space="preserve">community </w:t>
      </w:r>
      <w:r w:rsidR="00EF0CB6" w:rsidRPr="000B4E1E">
        <w:rPr>
          <w:sz w:val="24"/>
          <w:szCs w:val="24"/>
        </w:rPr>
        <w:t xml:space="preserve">groups, police and local schools to provide </w:t>
      </w:r>
      <w:r w:rsidR="008C7C82">
        <w:rPr>
          <w:sz w:val="24"/>
          <w:szCs w:val="24"/>
        </w:rPr>
        <w:t>recreational</w:t>
      </w:r>
      <w:r w:rsidR="001F5939" w:rsidRPr="000B4E1E">
        <w:rPr>
          <w:sz w:val="24"/>
          <w:szCs w:val="24"/>
        </w:rPr>
        <w:t xml:space="preserve"> activities</w:t>
      </w:r>
      <w:r w:rsidR="00EF0CB6" w:rsidRPr="000B4E1E">
        <w:rPr>
          <w:sz w:val="24"/>
          <w:szCs w:val="24"/>
        </w:rPr>
        <w:t xml:space="preserve"> for young people.</w:t>
      </w:r>
    </w:p>
    <w:p w14:paraId="4D02BD78" w14:textId="4365E2FB" w:rsidR="001F5939" w:rsidRPr="000B4E1E" w:rsidRDefault="0023074A" w:rsidP="004203C4">
      <w:pPr>
        <w:rPr>
          <w:sz w:val="24"/>
          <w:szCs w:val="24"/>
        </w:rPr>
      </w:pPr>
      <w:r>
        <w:rPr>
          <w:sz w:val="24"/>
          <w:szCs w:val="24"/>
        </w:rPr>
        <w:t>O</w:t>
      </w:r>
      <w:r w:rsidR="001F5939" w:rsidRPr="000B4E1E">
        <w:rPr>
          <w:sz w:val="24"/>
          <w:szCs w:val="24"/>
        </w:rPr>
        <w:t>verall,</w:t>
      </w:r>
      <w:r>
        <w:rPr>
          <w:sz w:val="24"/>
          <w:szCs w:val="24"/>
        </w:rPr>
        <w:t xml:space="preserve"> however,</w:t>
      </w:r>
      <w:r w:rsidR="001F5939" w:rsidRPr="000B4E1E">
        <w:rPr>
          <w:sz w:val="24"/>
          <w:szCs w:val="24"/>
        </w:rPr>
        <w:t xml:space="preserve"> running a local congregation is the all-prevailing church activity, bolstered by proliferating committees and networks which </w:t>
      </w:r>
      <w:r w:rsidR="00C0446C">
        <w:rPr>
          <w:sz w:val="24"/>
          <w:szCs w:val="24"/>
        </w:rPr>
        <w:t>meet at</w:t>
      </w:r>
      <w:r w:rsidR="001F5939" w:rsidRPr="000B4E1E">
        <w:rPr>
          <w:sz w:val="24"/>
          <w:szCs w:val="24"/>
        </w:rPr>
        <w:t xml:space="preserve"> regional, diocesan, national and global </w:t>
      </w:r>
      <w:r w:rsidR="00C0446C">
        <w:rPr>
          <w:sz w:val="24"/>
          <w:szCs w:val="24"/>
        </w:rPr>
        <w:t>levels</w:t>
      </w:r>
      <w:r w:rsidR="006D1A48" w:rsidRPr="000B4E1E">
        <w:rPr>
          <w:sz w:val="24"/>
          <w:szCs w:val="24"/>
        </w:rPr>
        <w:t xml:space="preserve"> to debate doctrine, liturgy, ministry training, church relationships and </w:t>
      </w:r>
      <w:r w:rsidR="00C0446C">
        <w:rPr>
          <w:sz w:val="24"/>
          <w:szCs w:val="24"/>
        </w:rPr>
        <w:t>other e</w:t>
      </w:r>
      <w:r w:rsidR="006D1A48" w:rsidRPr="000B4E1E">
        <w:rPr>
          <w:sz w:val="24"/>
          <w:szCs w:val="24"/>
        </w:rPr>
        <w:t xml:space="preserve">cclesiastical </w:t>
      </w:r>
      <w:r w:rsidR="00C0446C">
        <w:rPr>
          <w:sz w:val="24"/>
          <w:szCs w:val="24"/>
        </w:rPr>
        <w:t>topics</w:t>
      </w:r>
      <w:r w:rsidR="006D1A48" w:rsidRPr="000B4E1E">
        <w:rPr>
          <w:sz w:val="24"/>
          <w:szCs w:val="24"/>
        </w:rPr>
        <w:t xml:space="preserve">. </w:t>
      </w:r>
      <w:r w:rsidR="00512DD0">
        <w:rPr>
          <w:sz w:val="24"/>
          <w:szCs w:val="24"/>
        </w:rPr>
        <w:t>Maybe</w:t>
      </w:r>
      <w:r w:rsidR="006D1A48" w:rsidRPr="000B4E1E">
        <w:rPr>
          <w:sz w:val="24"/>
          <w:szCs w:val="24"/>
        </w:rPr>
        <w:t xml:space="preserve"> the Church is </w:t>
      </w:r>
      <w:r w:rsidR="00512DD0">
        <w:rPr>
          <w:sz w:val="24"/>
          <w:szCs w:val="24"/>
        </w:rPr>
        <w:t>no worse than other organisations</w:t>
      </w:r>
      <w:r w:rsidR="006D1A48" w:rsidRPr="000B4E1E">
        <w:rPr>
          <w:sz w:val="24"/>
          <w:szCs w:val="24"/>
        </w:rPr>
        <w:t xml:space="preserve">, but such activities soak up huge amounts of time and money. The opportunity cost is enormous, not to mention the impact </w:t>
      </w:r>
      <w:r w:rsidR="00C0446C">
        <w:rPr>
          <w:sz w:val="24"/>
          <w:szCs w:val="24"/>
        </w:rPr>
        <w:t xml:space="preserve">of all that travel </w:t>
      </w:r>
      <w:r w:rsidR="006D1A48" w:rsidRPr="000B4E1E">
        <w:rPr>
          <w:sz w:val="24"/>
          <w:szCs w:val="24"/>
        </w:rPr>
        <w:t xml:space="preserve">on climate change. </w:t>
      </w:r>
      <w:r w:rsidR="00C0446C">
        <w:rPr>
          <w:sz w:val="24"/>
          <w:szCs w:val="24"/>
        </w:rPr>
        <w:t>Those planning yet another conference</w:t>
      </w:r>
      <w:r w:rsidR="006D1A48" w:rsidRPr="000B4E1E">
        <w:rPr>
          <w:sz w:val="24"/>
          <w:szCs w:val="24"/>
        </w:rPr>
        <w:t xml:space="preserve"> would do well to recall the World War 2 poster in Great Britain: </w:t>
      </w:r>
      <w:r w:rsidR="00C15202">
        <w:rPr>
          <w:sz w:val="24"/>
          <w:szCs w:val="24"/>
        </w:rPr>
        <w:t>‘</w:t>
      </w:r>
      <w:r w:rsidR="006B5E3E">
        <w:rPr>
          <w:sz w:val="24"/>
          <w:szCs w:val="24"/>
        </w:rPr>
        <w:t>I</w:t>
      </w:r>
      <w:r w:rsidR="006D1A48" w:rsidRPr="000B4E1E">
        <w:rPr>
          <w:sz w:val="24"/>
          <w:szCs w:val="24"/>
        </w:rPr>
        <w:t>s your journey really necessary?</w:t>
      </w:r>
      <w:r w:rsidR="00C15202">
        <w:rPr>
          <w:sz w:val="24"/>
          <w:szCs w:val="24"/>
        </w:rPr>
        <w:t>’</w:t>
      </w:r>
    </w:p>
    <w:p w14:paraId="7D2B88FF" w14:textId="0BF92695" w:rsidR="008A284D" w:rsidRPr="000B4E1E" w:rsidRDefault="00E845AB" w:rsidP="00E845AB">
      <w:pPr>
        <w:rPr>
          <w:sz w:val="24"/>
          <w:szCs w:val="24"/>
        </w:rPr>
      </w:pPr>
      <w:r w:rsidRPr="000B4E1E">
        <w:rPr>
          <w:sz w:val="24"/>
          <w:szCs w:val="24"/>
        </w:rPr>
        <w:t xml:space="preserve">The Church is well aware of this but seems powerless to change. In </w:t>
      </w:r>
      <w:r w:rsidR="00C0446C">
        <w:rPr>
          <w:sz w:val="24"/>
          <w:szCs w:val="24"/>
        </w:rPr>
        <w:t>2009 I sought the views</w:t>
      </w:r>
      <w:r w:rsidRPr="000B4E1E">
        <w:rPr>
          <w:sz w:val="24"/>
          <w:szCs w:val="24"/>
        </w:rPr>
        <w:t xml:space="preserve"> of 100 Anglicans, ordained and lay, older and younger, on how they saw the current practice of mission.</w:t>
      </w:r>
      <w:r w:rsidR="00836355" w:rsidRPr="000B4E1E">
        <w:rPr>
          <w:sz w:val="24"/>
          <w:szCs w:val="24"/>
        </w:rPr>
        <w:t xml:space="preserve"> The results were striking</w:t>
      </w:r>
      <w:r w:rsidR="00570ED5" w:rsidRPr="000B4E1E">
        <w:rPr>
          <w:rStyle w:val="FootnoteReference"/>
          <w:sz w:val="24"/>
          <w:szCs w:val="24"/>
        </w:rPr>
        <w:footnoteReference w:id="7"/>
      </w:r>
      <w:r w:rsidR="00836355" w:rsidRPr="000B4E1E">
        <w:rPr>
          <w:sz w:val="24"/>
          <w:szCs w:val="24"/>
        </w:rPr>
        <w:t>.</w:t>
      </w:r>
      <w:r w:rsidR="00792D0E" w:rsidRPr="000B4E1E">
        <w:rPr>
          <w:sz w:val="24"/>
          <w:szCs w:val="24"/>
        </w:rPr>
        <w:t xml:space="preserve"> One question asked if the Church had the right balance between </w:t>
      </w:r>
      <w:r w:rsidR="00512DD0">
        <w:rPr>
          <w:sz w:val="24"/>
          <w:szCs w:val="24"/>
        </w:rPr>
        <w:t>church business</w:t>
      </w:r>
      <w:r w:rsidR="00792D0E" w:rsidRPr="000B4E1E">
        <w:rPr>
          <w:sz w:val="24"/>
          <w:szCs w:val="24"/>
        </w:rPr>
        <w:t xml:space="preserve"> and mission. </w:t>
      </w:r>
      <w:r w:rsidR="0023074A">
        <w:rPr>
          <w:sz w:val="24"/>
          <w:szCs w:val="24"/>
        </w:rPr>
        <w:t>Five per cent</w:t>
      </w:r>
      <w:r w:rsidR="00792D0E" w:rsidRPr="000B4E1E">
        <w:rPr>
          <w:sz w:val="24"/>
          <w:szCs w:val="24"/>
        </w:rPr>
        <w:t xml:space="preserve"> thought so, 44</w:t>
      </w:r>
      <w:r w:rsidR="0023074A">
        <w:rPr>
          <w:sz w:val="24"/>
          <w:szCs w:val="24"/>
        </w:rPr>
        <w:t xml:space="preserve"> per cent</w:t>
      </w:r>
      <w:r w:rsidR="00792D0E" w:rsidRPr="000B4E1E">
        <w:rPr>
          <w:sz w:val="24"/>
          <w:szCs w:val="24"/>
        </w:rPr>
        <w:t xml:space="preserve"> wanted more focus on mission, while 45</w:t>
      </w:r>
      <w:r w:rsidR="0023074A">
        <w:rPr>
          <w:sz w:val="24"/>
          <w:szCs w:val="24"/>
        </w:rPr>
        <w:t xml:space="preserve"> per cent</w:t>
      </w:r>
      <w:r w:rsidR="00792D0E" w:rsidRPr="000B4E1E">
        <w:rPr>
          <w:sz w:val="24"/>
          <w:szCs w:val="24"/>
        </w:rPr>
        <w:t xml:space="preserve"> called for a radical review. Another question asked if greater emphasis should be placed on linking parish ministries with social services. 21</w:t>
      </w:r>
      <w:r w:rsidR="0023074A">
        <w:rPr>
          <w:sz w:val="24"/>
          <w:szCs w:val="24"/>
        </w:rPr>
        <w:t xml:space="preserve"> per cent</w:t>
      </w:r>
      <w:r w:rsidR="00792D0E" w:rsidRPr="000B4E1E">
        <w:rPr>
          <w:sz w:val="24"/>
          <w:szCs w:val="24"/>
        </w:rPr>
        <w:t xml:space="preserve"> said ‘possibly’, while 77</w:t>
      </w:r>
      <w:r w:rsidR="0023074A">
        <w:rPr>
          <w:sz w:val="24"/>
          <w:szCs w:val="24"/>
        </w:rPr>
        <w:t xml:space="preserve"> per cent</w:t>
      </w:r>
      <w:r w:rsidR="00792D0E" w:rsidRPr="000B4E1E">
        <w:rPr>
          <w:sz w:val="24"/>
          <w:szCs w:val="24"/>
        </w:rPr>
        <w:t xml:space="preserve"> said ‘definitely’. Should there be more teamwork between parishes in </w:t>
      </w:r>
      <w:r w:rsidR="0023074A">
        <w:rPr>
          <w:sz w:val="24"/>
          <w:szCs w:val="24"/>
        </w:rPr>
        <w:t>outreach, such as in Taranaki? Forty per cent</w:t>
      </w:r>
      <w:r w:rsidR="00792D0E" w:rsidRPr="000B4E1E">
        <w:rPr>
          <w:sz w:val="24"/>
          <w:szCs w:val="24"/>
        </w:rPr>
        <w:t xml:space="preserve"> said it was worth exploring while 46</w:t>
      </w:r>
      <w:r w:rsidR="00A833C9">
        <w:rPr>
          <w:sz w:val="24"/>
          <w:szCs w:val="24"/>
        </w:rPr>
        <w:t xml:space="preserve"> per cent</w:t>
      </w:r>
      <w:r w:rsidR="00792D0E" w:rsidRPr="000B4E1E">
        <w:rPr>
          <w:sz w:val="24"/>
          <w:szCs w:val="24"/>
        </w:rPr>
        <w:t xml:space="preserve"> believed it essential</w:t>
      </w:r>
      <w:r w:rsidR="00887547" w:rsidRPr="000B4E1E">
        <w:rPr>
          <w:sz w:val="24"/>
          <w:szCs w:val="24"/>
        </w:rPr>
        <w:t>.</w:t>
      </w:r>
    </w:p>
    <w:p w14:paraId="0A3387C4" w14:textId="04D00AE4" w:rsidR="007731C4" w:rsidRPr="000B4E1E" w:rsidRDefault="00512DD0" w:rsidP="00E845AB">
      <w:pPr>
        <w:rPr>
          <w:sz w:val="24"/>
          <w:szCs w:val="24"/>
        </w:rPr>
      </w:pPr>
      <w:r>
        <w:rPr>
          <w:sz w:val="24"/>
          <w:szCs w:val="24"/>
        </w:rPr>
        <w:t>Since my eight</w:t>
      </w:r>
      <w:r w:rsidR="00887547" w:rsidRPr="000B4E1E">
        <w:rPr>
          <w:sz w:val="24"/>
          <w:szCs w:val="24"/>
        </w:rPr>
        <w:t xml:space="preserve"> years</w:t>
      </w:r>
      <w:r>
        <w:rPr>
          <w:sz w:val="24"/>
          <w:szCs w:val="24"/>
        </w:rPr>
        <w:t xml:space="preserve"> as an</w:t>
      </w:r>
      <w:r w:rsidR="00887547" w:rsidRPr="000B4E1E">
        <w:rPr>
          <w:sz w:val="24"/>
          <w:szCs w:val="24"/>
        </w:rPr>
        <w:t xml:space="preserve"> industrial chaplain, I have always regarded chaplains as a key part of the Church’s mission. Chaplains</w:t>
      </w:r>
      <w:r w:rsidR="00D838D1">
        <w:rPr>
          <w:sz w:val="24"/>
          <w:szCs w:val="24"/>
        </w:rPr>
        <w:t xml:space="preserve"> (along with laity)</w:t>
      </w:r>
      <w:r w:rsidR="00887547" w:rsidRPr="000B4E1E">
        <w:rPr>
          <w:sz w:val="24"/>
          <w:szCs w:val="24"/>
        </w:rPr>
        <w:t xml:space="preserve"> take the Church into prisons, hospitals, armed </w:t>
      </w:r>
      <w:r w:rsidR="00887547" w:rsidRPr="000B4E1E">
        <w:rPr>
          <w:sz w:val="24"/>
          <w:szCs w:val="24"/>
        </w:rPr>
        <w:lastRenderedPageBreak/>
        <w:t>services, schools, universities, industry and business</w:t>
      </w:r>
      <w:r w:rsidR="007731C4" w:rsidRPr="000B4E1E">
        <w:rPr>
          <w:sz w:val="24"/>
          <w:szCs w:val="24"/>
        </w:rPr>
        <w:t>, into networks of society way beyond the reach of the local church</w:t>
      </w:r>
      <w:r w:rsidR="00887547" w:rsidRPr="000B4E1E">
        <w:rPr>
          <w:sz w:val="24"/>
          <w:szCs w:val="24"/>
        </w:rPr>
        <w:t xml:space="preserve">. There are some great examples of chaplaincy. Warner Wilder has </w:t>
      </w:r>
      <w:r>
        <w:rPr>
          <w:sz w:val="24"/>
          <w:szCs w:val="24"/>
        </w:rPr>
        <w:t xml:space="preserve">been </w:t>
      </w:r>
      <w:r w:rsidR="00887547" w:rsidRPr="000B4E1E">
        <w:rPr>
          <w:sz w:val="24"/>
          <w:szCs w:val="24"/>
        </w:rPr>
        <w:t>an inspiration</w:t>
      </w:r>
      <w:r w:rsidR="00923E35">
        <w:rPr>
          <w:sz w:val="24"/>
          <w:szCs w:val="24"/>
        </w:rPr>
        <w:t xml:space="preserve"> for 25 years</w:t>
      </w:r>
      <w:r w:rsidR="00887547" w:rsidRPr="000B4E1E">
        <w:rPr>
          <w:sz w:val="24"/>
          <w:szCs w:val="24"/>
        </w:rPr>
        <w:t xml:space="preserve"> as chaplain at King’s College in South Auckland. </w:t>
      </w:r>
      <w:r w:rsidR="00923E35">
        <w:rPr>
          <w:sz w:val="24"/>
          <w:szCs w:val="24"/>
        </w:rPr>
        <w:t>He</w:t>
      </w:r>
      <w:r w:rsidR="00887547" w:rsidRPr="000B4E1E">
        <w:rPr>
          <w:sz w:val="24"/>
          <w:szCs w:val="24"/>
        </w:rPr>
        <w:t xml:space="preserve"> not </w:t>
      </w:r>
      <w:r w:rsidR="007731C4" w:rsidRPr="000B4E1E">
        <w:rPr>
          <w:sz w:val="24"/>
          <w:szCs w:val="24"/>
        </w:rPr>
        <w:t xml:space="preserve">only </w:t>
      </w:r>
      <w:r w:rsidR="00887547" w:rsidRPr="000B4E1E">
        <w:rPr>
          <w:sz w:val="24"/>
          <w:szCs w:val="24"/>
        </w:rPr>
        <w:t>attracts large numbers of students to voluntary sessions on faith and life</w:t>
      </w:r>
      <w:r w:rsidR="007731C4" w:rsidRPr="000B4E1E">
        <w:rPr>
          <w:sz w:val="24"/>
          <w:szCs w:val="24"/>
        </w:rPr>
        <w:t xml:space="preserve">, but also leads the school in </w:t>
      </w:r>
      <w:r>
        <w:rPr>
          <w:sz w:val="24"/>
          <w:szCs w:val="24"/>
        </w:rPr>
        <w:t>working</w:t>
      </w:r>
      <w:r w:rsidR="007731C4" w:rsidRPr="000B4E1E">
        <w:rPr>
          <w:sz w:val="24"/>
          <w:szCs w:val="24"/>
        </w:rPr>
        <w:t xml:space="preserve"> with refugees and the marginalised in neighbouring communities.</w:t>
      </w:r>
      <w:r w:rsidR="004B11FE">
        <w:rPr>
          <w:sz w:val="24"/>
          <w:szCs w:val="24"/>
        </w:rPr>
        <w:t xml:space="preserve"> There are many other chaplains who </w:t>
      </w:r>
      <w:r w:rsidR="00D838D1">
        <w:rPr>
          <w:sz w:val="24"/>
          <w:szCs w:val="24"/>
        </w:rPr>
        <w:t>play key roles in</w:t>
      </w:r>
      <w:r w:rsidR="004B11FE">
        <w:rPr>
          <w:sz w:val="24"/>
          <w:szCs w:val="24"/>
        </w:rPr>
        <w:t xml:space="preserve"> large constituenc</w:t>
      </w:r>
      <w:r w:rsidR="00D838D1">
        <w:rPr>
          <w:sz w:val="24"/>
          <w:szCs w:val="24"/>
        </w:rPr>
        <w:t>ies</w:t>
      </w:r>
      <w:r w:rsidR="004B11FE">
        <w:rPr>
          <w:sz w:val="24"/>
          <w:szCs w:val="24"/>
        </w:rPr>
        <w:t>, and find great satisfaction in doing so.</w:t>
      </w:r>
    </w:p>
    <w:p w14:paraId="75EC17AE" w14:textId="77777777" w:rsidR="00887547" w:rsidRPr="004B11FE" w:rsidRDefault="00887547" w:rsidP="00E845AB">
      <w:pPr>
        <w:rPr>
          <w:sz w:val="24"/>
          <w:szCs w:val="24"/>
        </w:rPr>
      </w:pPr>
      <w:r w:rsidRPr="000B4E1E">
        <w:rPr>
          <w:sz w:val="24"/>
          <w:szCs w:val="24"/>
        </w:rPr>
        <w:t xml:space="preserve">Yet chaplaincy is </w:t>
      </w:r>
      <w:r w:rsidR="007731C4" w:rsidRPr="000B4E1E">
        <w:rPr>
          <w:sz w:val="24"/>
          <w:szCs w:val="24"/>
        </w:rPr>
        <w:t xml:space="preserve">generally </w:t>
      </w:r>
      <w:r w:rsidRPr="000B4E1E">
        <w:rPr>
          <w:sz w:val="24"/>
          <w:szCs w:val="24"/>
        </w:rPr>
        <w:t>not a good ‘career option’ in the Church. The main game is the parish and diocese</w:t>
      </w:r>
      <w:r w:rsidR="007731C4" w:rsidRPr="000B4E1E">
        <w:rPr>
          <w:sz w:val="24"/>
          <w:szCs w:val="24"/>
        </w:rPr>
        <w:t xml:space="preserve"> and there is a perception that one might be forgotten if one spends too much time out in the </w:t>
      </w:r>
      <w:r w:rsidR="007731C4" w:rsidRPr="004B11FE">
        <w:rPr>
          <w:sz w:val="24"/>
          <w:szCs w:val="24"/>
        </w:rPr>
        <w:t>world, regarded de facto as an ecclesiastical wilderness. This was reinforced by my survey. Asked if a chaplaincy was valued equally with parish ministry, 26</w:t>
      </w:r>
      <w:r w:rsidR="004B11FE">
        <w:rPr>
          <w:sz w:val="24"/>
          <w:szCs w:val="24"/>
        </w:rPr>
        <w:t xml:space="preserve"> per cent </w:t>
      </w:r>
      <w:r w:rsidR="007731C4" w:rsidRPr="004B11FE">
        <w:rPr>
          <w:sz w:val="24"/>
          <w:szCs w:val="24"/>
        </w:rPr>
        <w:t xml:space="preserve">said </w:t>
      </w:r>
      <w:r w:rsidR="004B11FE">
        <w:rPr>
          <w:sz w:val="24"/>
          <w:szCs w:val="24"/>
        </w:rPr>
        <w:t>‘</w:t>
      </w:r>
      <w:r w:rsidR="007731C4" w:rsidRPr="004B11FE">
        <w:rPr>
          <w:sz w:val="24"/>
          <w:szCs w:val="24"/>
        </w:rPr>
        <w:t>Yes</w:t>
      </w:r>
      <w:r w:rsidR="004B11FE">
        <w:rPr>
          <w:sz w:val="24"/>
          <w:szCs w:val="24"/>
        </w:rPr>
        <w:t>’</w:t>
      </w:r>
      <w:r w:rsidR="007731C4" w:rsidRPr="004B11FE">
        <w:rPr>
          <w:sz w:val="24"/>
          <w:szCs w:val="24"/>
        </w:rPr>
        <w:t>, but 69</w:t>
      </w:r>
      <w:r w:rsidR="004B11FE">
        <w:rPr>
          <w:sz w:val="24"/>
          <w:szCs w:val="24"/>
        </w:rPr>
        <w:t xml:space="preserve"> per cent</w:t>
      </w:r>
      <w:r w:rsidR="007731C4" w:rsidRPr="004B11FE">
        <w:rPr>
          <w:sz w:val="24"/>
          <w:szCs w:val="24"/>
        </w:rPr>
        <w:t xml:space="preserve"> said it was valued less. </w:t>
      </w:r>
      <w:r w:rsidR="00512DD0" w:rsidRPr="004B11FE">
        <w:rPr>
          <w:sz w:val="24"/>
          <w:szCs w:val="24"/>
        </w:rPr>
        <w:t>To a</w:t>
      </w:r>
      <w:r w:rsidR="007731C4" w:rsidRPr="004B11FE">
        <w:rPr>
          <w:sz w:val="24"/>
          <w:szCs w:val="24"/>
        </w:rPr>
        <w:t xml:space="preserve"> follow-up question</w:t>
      </w:r>
      <w:r w:rsidR="00512DD0" w:rsidRPr="004B11FE">
        <w:rPr>
          <w:sz w:val="24"/>
          <w:szCs w:val="24"/>
        </w:rPr>
        <w:t>,</w:t>
      </w:r>
      <w:r w:rsidR="007731C4" w:rsidRPr="004B11FE">
        <w:rPr>
          <w:sz w:val="24"/>
          <w:szCs w:val="24"/>
        </w:rPr>
        <w:t xml:space="preserve"> 89</w:t>
      </w:r>
      <w:r w:rsidR="004B11FE">
        <w:rPr>
          <w:sz w:val="24"/>
          <w:szCs w:val="24"/>
        </w:rPr>
        <w:t xml:space="preserve"> per cent</w:t>
      </w:r>
      <w:r w:rsidR="007731C4" w:rsidRPr="004B11FE">
        <w:rPr>
          <w:sz w:val="24"/>
          <w:szCs w:val="24"/>
        </w:rPr>
        <w:t xml:space="preserve"> </w:t>
      </w:r>
      <w:r w:rsidR="00512DD0" w:rsidRPr="004B11FE">
        <w:rPr>
          <w:sz w:val="24"/>
          <w:szCs w:val="24"/>
        </w:rPr>
        <w:t xml:space="preserve">responded </w:t>
      </w:r>
      <w:r w:rsidR="007731C4" w:rsidRPr="004B11FE">
        <w:rPr>
          <w:sz w:val="24"/>
          <w:szCs w:val="24"/>
        </w:rPr>
        <w:t>that much greater emphasis on chaplain</w:t>
      </w:r>
      <w:r w:rsidR="00512DD0" w:rsidRPr="004B11FE">
        <w:rPr>
          <w:sz w:val="24"/>
          <w:szCs w:val="24"/>
        </w:rPr>
        <w:t>cy</w:t>
      </w:r>
      <w:r w:rsidR="007731C4" w:rsidRPr="004B11FE">
        <w:rPr>
          <w:sz w:val="24"/>
          <w:szCs w:val="24"/>
        </w:rPr>
        <w:t xml:space="preserve"> was needed</w:t>
      </w:r>
      <w:r w:rsidR="000E226D" w:rsidRPr="004B11FE">
        <w:rPr>
          <w:sz w:val="24"/>
          <w:szCs w:val="24"/>
        </w:rPr>
        <w:t>.</w:t>
      </w:r>
      <w:r w:rsidR="004B11FE">
        <w:rPr>
          <w:sz w:val="24"/>
          <w:szCs w:val="24"/>
        </w:rPr>
        <w:t xml:space="preserve"> </w:t>
      </w:r>
    </w:p>
    <w:p w14:paraId="7D55783A" w14:textId="776DDAB7" w:rsidR="000B4E1E" w:rsidRPr="004B11FE" w:rsidRDefault="000E226D" w:rsidP="00E845AB">
      <w:pPr>
        <w:rPr>
          <w:sz w:val="24"/>
          <w:szCs w:val="24"/>
        </w:rPr>
      </w:pPr>
      <w:r w:rsidRPr="004B11FE">
        <w:rPr>
          <w:sz w:val="24"/>
          <w:szCs w:val="24"/>
        </w:rPr>
        <w:t>W</w:t>
      </w:r>
      <w:r w:rsidR="00512DD0" w:rsidRPr="004B11FE">
        <w:rPr>
          <w:sz w:val="24"/>
          <w:szCs w:val="24"/>
        </w:rPr>
        <w:t>ith regard to the Church’s</w:t>
      </w:r>
      <w:r w:rsidR="00912A7B" w:rsidRPr="004B11FE">
        <w:rPr>
          <w:sz w:val="24"/>
          <w:szCs w:val="24"/>
        </w:rPr>
        <w:t xml:space="preserve"> laity there is</w:t>
      </w:r>
      <w:r w:rsidRPr="004B11FE">
        <w:rPr>
          <w:sz w:val="24"/>
          <w:szCs w:val="24"/>
        </w:rPr>
        <w:t xml:space="preserve"> a total inversion of mission theology. If the Church</w:t>
      </w:r>
      <w:r w:rsidR="00912A7B" w:rsidRPr="004B11FE">
        <w:rPr>
          <w:sz w:val="24"/>
          <w:szCs w:val="24"/>
        </w:rPr>
        <w:t>’s key task is to</w:t>
      </w:r>
      <w:r w:rsidRPr="004B11FE">
        <w:rPr>
          <w:sz w:val="24"/>
          <w:szCs w:val="24"/>
        </w:rPr>
        <w:t xml:space="preserve"> engag</w:t>
      </w:r>
      <w:r w:rsidR="00912A7B" w:rsidRPr="004B11FE">
        <w:rPr>
          <w:sz w:val="24"/>
          <w:szCs w:val="24"/>
        </w:rPr>
        <w:t>e</w:t>
      </w:r>
      <w:r w:rsidRPr="004B11FE">
        <w:rPr>
          <w:sz w:val="24"/>
          <w:szCs w:val="24"/>
        </w:rPr>
        <w:t xml:space="preserve"> the community and its institutions </w:t>
      </w:r>
      <w:r w:rsidR="00910FA4">
        <w:rPr>
          <w:sz w:val="24"/>
          <w:szCs w:val="24"/>
        </w:rPr>
        <w:t>on</w:t>
      </w:r>
      <w:r w:rsidRPr="004B11FE">
        <w:rPr>
          <w:sz w:val="24"/>
          <w:szCs w:val="24"/>
        </w:rPr>
        <w:t xml:space="preserve"> issues of faith, values, justice, </w:t>
      </w:r>
      <w:r w:rsidR="00532060" w:rsidRPr="004B11FE">
        <w:rPr>
          <w:sz w:val="24"/>
          <w:szCs w:val="24"/>
        </w:rPr>
        <w:t xml:space="preserve">compassion and service, then the laity </w:t>
      </w:r>
      <w:r w:rsidR="00910FA4">
        <w:rPr>
          <w:sz w:val="24"/>
          <w:szCs w:val="24"/>
        </w:rPr>
        <w:t>should be</w:t>
      </w:r>
      <w:r w:rsidR="00532060" w:rsidRPr="004B11FE">
        <w:rPr>
          <w:sz w:val="24"/>
          <w:szCs w:val="24"/>
        </w:rPr>
        <w:t xml:space="preserve"> the spearheads</w:t>
      </w:r>
      <w:r w:rsidR="00910FA4">
        <w:rPr>
          <w:sz w:val="24"/>
          <w:szCs w:val="24"/>
        </w:rPr>
        <w:t xml:space="preserve"> supported by the clergy</w:t>
      </w:r>
      <w:r w:rsidR="004B11FE">
        <w:rPr>
          <w:sz w:val="24"/>
          <w:szCs w:val="24"/>
        </w:rPr>
        <w:t>, b</w:t>
      </w:r>
      <w:r w:rsidR="00532060" w:rsidRPr="004B11FE">
        <w:rPr>
          <w:sz w:val="24"/>
          <w:szCs w:val="24"/>
        </w:rPr>
        <w:t xml:space="preserve">ut exactly the opposite is </w:t>
      </w:r>
      <w:r w:rsidR="004B11FE">
        <w:rPr>
          <w:sz w:val="24"/>
          <w:szCs w:val="24"/>
        </w:rPr>
        <w:t xml:space="preserve">usually </w:t>
      </w:r>
      <w:r w:rsidR="00532060" w:rsidRPr="004B11FE">
        <w:rPr>
          <w:sz w:val="24"/>
          <w:szCs w:val="24"/>
        </w:rPr>
        <w:t>the case. The regular courses available for lay training</w:t>
      </w:r>
      <w:r w:rsidR="00910FA4">
        <w:rPr>
          <w:sz w:val="24"/>
          <w:szCs w:val="24"/>
        </w:rPr>
        <w:t xml:space="preserve"> </w:t>
      </w:r>
      <w:r w:rsidR="00532060" w:rsidRPr="004B11FE">
        <w:rPr>
          <w:sz w:val="24"/>
          <w:szCs w:val="24"/>
        </w:rPr>
        <w:t>are exclusively focused on t</w:t>
      </w:r>
      <w:r w:rsidR="00910FA4">
        <w:rPr>
          <w:sz w:val="24"/>
          <w:szCs w:val="24"/>
        </w:rPr>
        <w:t>eaching</w:t>
      </w:r>
      <w:r w:rsidR="00532060" w:rsidRPr="004B11FE">
        <w:rPr>
          <w:sz w:val="24"/>
          <w:szCs w:val="24"/>
        </w:rPr>
        <w:t xml:space="preserve"> lay</w:t>
      </w:r>
      <w:r w:rsidR="00910FA4">
        <w:rPr>
          <w:sz w:val="24"/>
          <w:szCs w:val="24"/>
        </w:rPr>
        <w:t xml:space="preserve"> people</w:t>
      </w:r>
      <w:r w:rsidR="00532060" w:rsidRPr="004B11FE">
        <w:rPr>
          <w:sz w:val="24"/>
          <w:szCs w:val="24"/>
        </w:rPr>
        <w:t xml:space="preserve"> </w:t>
      </w:r>
      <w:r w:rsidR="00910FA4">
        <w:rPr>
          <w:sz w:val="24"/>
          <w:szCs w:val="24"/>
        </w:rPr>
        <w:t>how to help</w:t>
      </w:r>
      <w:r w:rsidR="00532060" w:rsidRPr="004B11FE">
        <w:rPr>
          <w:sz w:val="24"/>
          <w:szCs w:val="24"/>
        </w:rPr>
        <w:t xml:space="preserve"> run the local church</w:t>
      </w:r>
      <w:r w:rsidR="000C7612" w:rsidRPr="004B11FE">
        <w:rPr>
          <w:sz w:val="24"/>
          <w:szCs w:val="24"/>
        </w:rPr>
        <w:t xml:space="preserve">, </w:t>
      </w:r>
      <w:r w:rsidR="00532060" w:rsidRPr="004B11FE">
        <w:rPr>
          <w:sz w:val="24"/>
          <w:szCs w:val="24"/>
        </w:rPr>
        <w:t xml:space="preserve">lead worship services, or </w:t>
      </w:r>
      <w:r w:rsidR="00910FA4">
        <w:rPr>
          <w:sz w:val="24"/>
          <w:szCs w:val="24"/>
        </w:rPr>
        <w:t xml:space="preserve">care </w:t>
      </w:r>
      <w:r w:rsidR="00532060" w:rsidRPr="004B11FE">
        <w:rPr>
          <w:sz w:val="24"/>
          <w:szCs w:val="24"/>
        </w:rPr>
        <w:t>pastora</w:t>
      </w:r>
      <w:r w:rsidR="00912A7B" w:rsidRPr="004B11FE">
        <w:rPr>
          <w:sz w:val="24"/>
          <w:szCs w:val="24"/>
        </w:rPr>
        <w:t>l</w:t>
      </w:r>
      <w:r w:rsidR="00532060" w:rsidRPr="004B11FE">
        <w:rPr>
          <w:sz w:val="24"/>
          <w:szCs w:val="24"/>
        </w:rPr>
        <w:t>l</w:t>
      </w:r>
      <w:r w:rsidR="00912A7B" w:rsidRPr="004B11FE">
        <w:rPr>
          <w:sz w:val="24"/>
          <w:szCs w:val="24"/>
        </w:rPr>
        <w:t>y for the aged or sick.</w:t>
      </w:r>
      <w:r w:rsidR="000C7612" w:rsidRPr="004B11FE">
        <w:rPr>
          <w:sz w:val="24"/>
          <w:szCs w:val="24"/>
        </w:rPr>
        <w:t xml:space="preserve"> Here is the ecclesiastical inversion:  the laity </w:t>
      </w:r>
      <w:proofErr w:type="gramStart"/>
      <w:r w:rsidR="000C7612" w:rsidRPr="004B11FE">
        <w:rPr>
          <w:sz w:val="24"/>
          <w:szCs w:val="24"/>
        </w:rPr>
        <w:t>are</w:t>
      </w:r>
      <w:proofErr w:type="gramEnd"/>
      <w:r w:rsidR="000C7612" w:rsidRPr="004B11FE">
        <w:rPr>
          <w:sz w:val="24"/>
          <w:szCs w:val="24"/>
        </w:rPr>
        <w:t xml:space="preserve"> trained to help the clergy run the church, instead of the clergy working with the laity to change the world.</w:t>
      </w:r>
      <w:r w:rsidR="000B4E1E" w:rsidRPr="004B11FE">
        <w:rPr>
          <w:sz w:val="24"/>
          <w:szCs w:val="24"/>
        </w:rPr>
        <w:t xml:space="preserve"> I recall r</w:t>
      </w:r>
      <w:r w:rsidR="00910FA4">
        <w:rPr>
          <w:sz w:val="24"/>
          <w:szCs w:val="24"/>
        </w:rPr>
        <w:t>ue</w:t>
      </w:r>
      <w:r w:rsidR="000B4E1E" w:rsidRPr="004B11FE">
        <w:rPr>
          <w:sz w:val="24"/>
          <w:szCs w:val="24"/>
        </w:rPr>
        <w:t xml:space="preserve">fully how many of my own </w:t>
      </w:r>
      <w:r w:rsidR="002741F1">
        <w:rPr>
          <w:sz w:val="24"/>
          <w:szCs w:val="24"/>
        </w:rPr>
        <w:t xml:space="preserve">Sunday </w:t>
      </w:r>
      <w:r w:rsidR="000B4E1E" w:rsidRPr="004B11FE">
        <w:rPr>
          <w:sz w:val="24"/>
          <w:szCs w:val="24"/>
        </w:rPr>
        <w:t xml:space="preserve">conversations with </w:t>
      </w:r>
      <w:r w:rsidR="00910FA4">
        <w:rPr>
          <w:sz w:val="24"/>
          <w:szCs w:val="24"/>
        </w:rPr>
        <w:t>parishioners</w:t>
      </w:r>
      <w:r w:rsidR="000B4E1E" w:rsidRPr="004B11FE">
        <w:rPr>
          <w:sz w:val="24"/>
          <w:szCs w:val="24"/>
        </w:rPr>
        <w:t xml:space="preserve"> w</w:t>
      </w:r>
      <w:r w:rsidR="00912A7B" w:rsidRPr="004B11FE">
        <w:rPr>
          <w:sz w:val="24"/>
          <w:szCs w:val="24"/>
        </w:rPr>
        <w:t>ere</w:t>
      </w:r>
      <w:r w:rsidR="000B4E1E" w:rsidRPr="004B11FE">
        <w:rPr>
          <w:sz w:val="24"/>
          <w:szCs w:val="24"/>
        </w:rPr>
        <w:t xml:space="preserve"> </w:t>
      </w:r>
      <w:r w:rsidR="002741F1">
        <w:rPr>
          <w:sz w:val="24"/>
          <w:szCs w:val="24"/>
        </w:rPr>
        <w:t>about</w:t>
      </w:r>
      <w:r w:rsidR="000B4E1E" w:rsidRPr="004B11FE">
        <w:rPr>
          <w:sz w:val="24"/>
          <w:szCs w:val="24"/>
        </w:rPr>
        <w:t xml:space="preserve"> church matters such as fixing the roof, parish finances or getting volunteers for </w:t>
      </w:r>
      <w:r w:rsidR="00D37084" w:rsidRPr="004B11FE">
        <w:rPr>
          <w:sz w:val="24"/>
          <w:szCs w:val="24"/>
        </w:rPr>
        <w:t xml:space="preserve">the church </w:t>
      </w:r>
      <w:r w:rsidR="00A503F9">
        <w:rPr>
          <w:sz w:val="24"/>
          <w:szCs w:val="24"/>
        </w:rPr>
        <w:t>fair</w:t>
      </w:r>
      <w:r w:rsidR="000B4E1E" w:rsidRPr="004B11FE">
        <w:rPr>
          <w:sz w:val="24"/>
          <w:szCs w:val="24"/>
        </w:rPr>
        <w:t>.</w:t>
      </w:r>
    </w:p>
    <w:p w14:paraId="52F23963" w14:textId="77777777" w:rsidR="000C7612" w:rsidRPr="004B11FE" w:rsidRDefault="000B4E1E" w:rsidP="00E845AB">
      <w:pPr>
        <w:rPr>
          <w:sz w:val="24"/>
          <w:szCs w:val="24"/>
        </w:rPr>
      </w:pPr>
      <w:r w:rsidRPr="004B11FE">
        <w:rPr>
          <w:sz w:val="24"/>
          <w:szCs w:val="24"/>
        </w:rPr>
        <w:t xml:space="preserve">There were </w:t>
      </w:r>
      <w:r w:rsidR="002741F1">
        <w:rPr>
          <w:sz w:val="24"/>
          <w:szCs w:val="24"/>
        </w:rPr>
        <w:t>two</w:t>
      </w:r>
      <w:r w:rsidR="000C7612" w:rsidRPr="004B11FE">
        <w:rPr>
          <w:sz w:val="24"/>
          <w:szCs w:val="24"/>
        </w:rPr>
        <w:t xml:space="preserve"> questions on </w:t>
      </w:r>
      <w:r w:rsidRPr="004B11FE">
        <w:rPr>
          <w:sz w:val="24"/>
          <w:szCs w:val="24"/>
        </w:rPr>
        <w:t>this</w:t>
      </w:r>
      <w:r w:rsidR="000C7612" w:rsidRPr="004B11FE">
        <w:rPr>
          <w:sz w:val="24"/>
          <w:szCs w:val="24"/>
        </w:rPr>
        <w:t xml:space="preserve"> in my 2009 survey. </w:t>
      </w:r>
      <w:r w:rsidR="0014035C" w:rsidRPr="004B11FE">
        <w:rPr>
          <w:sz w:val="24"/>
          <w:szCs w:val="24"/>
        </w:rPr>
        <w:t xml:space="preserve"> Asked </w:t>
      </w:r>
      <w:r w:rsidR="002741F1">
        <w:rPr>
          <w:sz w:val="24"/>
          <w:szCs w:val="24"/>
        </w:rPr>
        <w:t>how much</w:t>
      </w:r>
      <w:r w:rsidR="0014035C" w:rsidRPr="004B11FE">
        <w:rPr>
          <w:sz w:val="24"/>
          <w:szCs w:val="24"/>
        </w:rPr>
        <w:t xml:space="preserve"> emphasis the Church placed on the role of </w:t>
      </w:r>
      <w:r w:rsidR="002741F1">
        <w:rPr>
          <w:sz w:val="24"/>
          <w:szCs w:val="24"/>
        </w:rPr>
        <w:t>its members at</w:t>
      </w:r>
      <w:r w:rsidR="0014035C" w:rsidRPr="004B11FE">
        <w:rPr>
          <w:sz w:val="24"/>
          <w:szCs w:val="24"/>
        </w:rPr>
        <w:t xml:space="preserve"> work or </w:t>
      </w:r>
      <w:r w:rsidR="002741F1">
        <w:rPr>
          <w:sz w:val="24"/>
          <w:szCs w:val="24"/>
        </w:rPr>
        <w:t xml:space="preserve">in the </w:t>
      </w:r>
      <w:r w:rsidR="0014035C" w:rsidRPr="004B11FE">
        <w:rPr>
          <w:sz w:val="24"/>
          <w:szCs w:val="24"/>
        </w:rPr>
        <w:t>community, 38</w:t>
      </w:r>
      <w:r w:rsidR="004B11FE">
        <w:rPr>
          <w:sz w:val="24"/>
          <w:szCs w:val="24"/>
        </w:rPr>
        <w:t xml:space="preserve"> per cent</w:t>
      </w:r>
      <w:r w:rsidR="0014035C" w:rsidRPr="004B11FE">
        <w:rPr>
          <w:sz w:val="24"/>
          <w:szCs w:val="24"/>
        </w:rPr>
        <w:t xml:space="preserve"> said ‘some’, while 48</w:t>
      </w:r>
      <w:r w:rsidR="004B11FE">
        <w:rPr>
          <w:sz w:val="24"/>
          <w:szCs w:val="24"/>
        </w:rPr>
        <w:t xml:space="preserve"> per cent</w:t>
      </w:r>
      <w:r w:rsidR="0014035C" w:rsidRPr="004B11FE">
        <w:rPr>
          <w:sz w:val="24"/>
          <w:szCs w:val="24"/>
        </w:rPr>
        <w:t xml:space="preserve"> said ‘little or none’.  When asked what training they had for such a role over the years, </w:t>
      </w:r>
      <w:r w:rsidR="00DC7AC3" w:rsidRPr="004B11FE">
        <w:rPr>
          <w:sz w:val="24"/>
          <w:szCs w:val="24"/>
        </w:rPr>
        <w:t>46</w:t>
      </w:r>
      <w:r w:rsidR="004B11FE">
        <w:rPr>
          <w:sz w:val="24"/>
          <w:szCs w:val="24"/>
        </w:rPr>
        <w:t xml:space="preserve"> per cent</w:t>
      </w:r>
      <w:r w:rsidR="00DC7AC3" w:rsidRPr="004B11FE">
        <w:rPr>
          <w:sz w:val="24"/>
          <w:szCs w:val="24"/>
        </w:rPr>
        <w:t xml:space="preserve"> said ‘some’ while 37</w:t>
      </w:r>
      <w:r w:rsidR="004B11FE">
        <w:rPr>
          <w:sz w:val="24"/>
          <w:szCs w:val="24"/>
        </w:rPr>
        <w:t xml:space="preserve"> per cent</w:t>
      </w:r>
      <w:r w:rsidR="00DC7AC3" w:rsidRPr="004B11FE">
        <w:rPr>
          <w:sz w:val="24"/>
          <w:szCs w:val="24"/>
        </w:rPr>
        <w:t xml:space="preserve"> said ‘none’. A </w:t>
      </w:r>
      <w:r w:rsidR="002741F1">
        <w:rPr>
          <w:sz w:val="24"/>
          <w:szCs w:val="24"/>
        </w:rPr>
        <w:t xml:space="preserve">1971 </w:t>
      </w:r>
      <w:r w:rsidR="00DC7AC3" w:rsidRPr="004B11FE">
        <w:rPr>
          <w:sz w:val="24"/>
          <w:szCs w:val="24"/>
        </w:rPr>
        <w:t>survey by the Lutheran Church</w:t>
      </w:r>
      <w:r w:rsidR="00C63DC3">
        <w:rPr>
          <w:sz w:val="24"/>
          <w:szCs w:val="24"/>
        </w:rPr>
        <w:t xml:space="preserve"> in America</w:t>
      </w:r>
      <w:r w:rsidR="00DC7AC3" w:rsidRPr="004B11FE">
        <w:rPr>
          <w:sz w:val="24"/>
          <w:szCs w:val="24"/>
        </w:rPr>
        <w:t xml:space="preserve"> on this topic said:</w:t>
      </w:r>
    </w:p>
    <w:p w14:paraId="31906F98" w14:textId="77777777" w:rsidR="00DC7AC3" w:rsidRPr="0041226B" w:rsidRDefault="00DC7AC3" w:rsidP="00DC7AC3">
      <w:pPr>
        <w:pStyle w:val="Quote"/>
        <w:rPr>
          <w:sz w:val="22"/>
        </w:rPr>
      </w:pPr>
      <w:r w:rsidRPr="0041226B">
        <w:rPr>
          <w:sz w:val="22"/>
        </w:rPr>
        <w:t>Lay people continue to see themselves in their expected role of servants of the institutional church. No one proposed that the church should see its major task to encourage and enable its lay people to function as crucial change agents in the various institutions in which they live and work</w:t>
      </w:r>
      <w:r w:rsidR="002741F1" w:rsidRPr="0041226B">
        <w:rPr>
          <w:sz w:val="22"/>
        </w:rPr>
        <w:t>..</w:t>
      </w:r>
      <w:r w:rsidRPr="0041226B">
        <w:rPr>
          <w:sz w:val="22"/>
        </w:rPr>
        <w:t>.They worship God in their churches, and serve the churches as best they can both in their institutions and service projects… But they do not find, nor seem to expect, much inspiration or guidance from the church at the most crucial level of their lives – where they carry out their daily work and influence. So, as their despair about the world deepens, the church becomes increasingly irrelevant</w:t>
      </w:r>
      <w:r w:rsidR="005C4E7C" w:rsidRPr="0041226B">
        <w:rPr>
          <w:sz w:val="22"/>
        </w:rPr>
        <w:t xml:space="preserve"> to what really matters to them.</w:t>
      </w:r>
    </w:p>
    <w:p w14:paraId="0D15F1E3" w14:textId="10559F14" w:rsidR="00021812" w:rsidRPr="004B11FE" w:rsidRDefault="00A60727" w:rsidP="005C4E7C">
      <w:pPr>
        <w:pStyle w:val="FootnoteText"/>
        <w:rPr>
          <w:sz w:val="24"/>
          <w:szCs w:val="24"/>
        </w:rPr>
      </w:pPr>
      <w:r w:rsidRPr="004B11FE">
        <w:rPr>
          <w:sz w:val="24"/>
          <w:szCs w:val="24"/>
        </w:rPr>
        <w:lastRenderedPageBreak/>
        <w:t xml:space="preserve">The late </w:t>
      </w:r>
      <w:r w:rsidR="005C4E7C" w:rsidRPr="004B11FE">
        <w:rPr>
          <w:sz w:val="24"/>
          <w:szCs w:val="24"/>
        </w:rPr>
        <w:t xml:space="preserve">William Diehl, who reports this survey in his 1976 book </w:t>
      </w:r>
      <w:r w:rsidR="005C4E7C" w:rsidRPr="004B11FE">
        <w:rPr>
          <w:i/>
          <w:sz w:val="24"/>
          <w:szCs w:val="24"/>
        </w:rPr>
        <w:t xml:space="preserve">Christianity and Real Life, </w:t>
      </w:r>
      <w:r w:rsidR="005C4E7C" w:rsidRPr="004B11FE">
        <w:rPr>
          <w:sz w:val="24"/>
          <w:szCs w:val="24"/>
        </w:rPr>
        <w:t xml:space="preserve">was sales manager for Bethlehem Steel in Philadelphia. He was a passionate advocate for lay ministry in the workplace and I had the privilege </w:t>
      </w:r>
      <w:r w:rsidRPr="004B11FE">
        <w:rPr>
          <w:sz w:val="24"/>
          <w:szCs w:val="24"/>
        </w:rPr>
        <w:t>of staying</w:t>
      </w:r>
      <w:r w:rsidR="005C4E7C" w:rsidRPr="004B11FE">
        <w:rPr>
          <w:sz w:val="24"/>
          <w:szCs w:val="24"/>
        </w:rPr>
        <w:t xml:space="preserve"> in his home in the 1990s. He took me </w:t>
      </w:r>
      <w:r w:rsidR="002741F1">
        <w:rPr>
          <w:sz w:val="24"/>
          <w:szCs w:val="24"/>
        </w:rPr>
        <w:t>o</w:t>
      </w:r>
      <w:r w:rsidR="005C4E7C" w:rsidRPr="004B11FE">
        <w:rPr>
          <w:sz w:val="24"/>
          <w:szCs w:val="24"/>
        </w:rPr>
        <w:t xml:space="preserve">ne morning to the monthly breakfast meeting of members of his church. </w:t>
      </w:r>
      <w:r w:rsidR="00C15202">
        <w:rPr>
          <w:sz w:val="24"/>
          <w:szCs w:val="24"/>
        </w:rPr>
        <w:t>Supplied</w:t>
      </w:r>
      <w:r w:rsidR="005C4E7C" w:rsidRPr="004B11FE">
        <w:rPr>
          <w:sz w:val="24"/>
          <w:szCs w:val="24"/>
        </w:rPr>
        <w:t xml:space="preserve"> with coffee and </w:t>
      </w:r>
      <w:r w:rsidRPr="004B11FE">
        <w:rPr>
          <w:sz w:val="24"/>
          <w:szCs w:val="24"/>
        </w:rPr>
        <w:t>pancakes</w:t>
      </w:r>
      <w:r w:rsidR="005C4E7C" w:rsidRPr="004B11FE">
        <w:rPr>
          <w:sz w:val="24"/>
          <w:szCs w:val="24"/>
        </w:rPr>
        <w:t xml:space="preserve"> </w:t>
      </w:r>
      <w:r w:rsidR="00912A7B" w:rsidRPr="004B11FE">
        <w:rPr>
          <w:sz w:val="24"/>
          <w:szCs w:val="24"/>
        </w:rPr>
        <w:t xml:space="preserve">at </w:t>
      </w:r>
      <w:r w:rsidR="005C4E7C" w:rsidRPr="004B11FE">
        <w:rPr>
          <w:sz w:val="24"/>
          <w:szCs w:val="24"/>
        </w:rPr>
        <w:t xml:space="preserve">a local café, the group </w:t>
      </w:r>
      <w:r w:rsidR="002741F1">
        <w:rPr>
          <w:sz w:val="24"/>
          <w:szCs w:val="24"/>
        </w:rPr>
        <w:t>acted as a sounding board</w:t>
      </w:r>
      <w:r w:rsidR="0008398F" w:rsidRPr="004B11FE">
        <w:rPr>
          <w:sz w:val="24"/>
          <w:szCs w:val="24"/>
        </w:rPr>
        <w:t xml:space="preserve"> (in total confidence)</w:t>
      </w:r>
      <w:r w:rsidR="005C4E7C" w:rsidRPr="004B11FE">
        <w:rPr>
          <w:sz w:val="24"/>
          <w:szCs w:val="24"/>
        </w:rPr>
        <w:t xml:space="preserve"> </w:t>
      </w:r>
      <w:r w:rsidR="00C15202">
        <w:rPr>
          <w:sz w:val="24"/>
          <w:szCs w:val="24"/>
        </w:rPr>
        <w:t xml:space="preserve">on </w:t>
      </w:r>
      <w:r w:rsidR="005C4E7C" w:rsidRPr="004B11FE">
        <w:rPr>
          <w:sz w:val="24"/>
          <w:szCs w:val="24"/>
        </w:rPr>
        <w:t>ethical dilemma</w:t>
      </w:r>
      <w:r w:rsidR="00A503F9">
        <w:rPr>
          <w:sz w:val="24"/>
          <w:szCs w:val="24"/>
        </w:rPr>
        <w:t>s</w:t>
      </w:r>
      <w:r w:rsidR="005C4E7C" w:rsidRPr="004B11FE">
        <w:rPr>
          <w:sz w:val="24"/>
          <w:szCs w:val="24"/>
        </w:rPr>
        <w:t xml:space="preserve"> </w:t>
      </w:r>
      <w:r w:rsidRPr="004B11FE">
        <w:rPr>
          <w:sz w:val="24"/>
          <w:szCs w:val="24"/>
        </w:rPr>
        <w:t>tabled</w:t>
      </w:r>
      <w:r w:rsidR="005C4E7C" w:rsidRPr="004B11FE">
        <w:rPr>
          <w:sz w:val="24"/>
          <w:szCs w:val="24"/>
        </w:rPr>
        <w:t xml:space="preserve"> by group member</w:t>
      </w:r>
      <w:r w:rsidR="00A503F9">
        <w:rPr>
          <w:sz w:val="24"/>
          <w:szCs w:val="24"/>
        </w:rPr>
        <w:t>s</w:t>
      </w:r>
      <w:r w:rsidRPr="004B11FE">
        <w:rPr>
          <w:sz w:val="24"/>
          <w:szCs w:val="24"/>
        </w:rPr>
        <w:t xml:space="preserve">. The issue that day </w:t>
      </w:r>
      <w:r w:rsidR="006412E7">
        <w:rPr>
          <w:sz w:val="24"/>
          <w:szCs w:val="24"/>
        </w:rPr>
        <w:t>concerned</w:t>
      </w:r>
      <w:r w:rsidRPr="004B11FE">
        <w:rPr>
          <w:sz w:val="24"/>
          <w:szCs w:val="24"/>
        </w:rPr>
        <w:t xml:space="preserve"> a manager up for senior appointment but wrestling with a life-threatening cancer known only to one or two. Was it right to invest company resources in making what might in fact only be a short-term move, or should he be sympathetically side-lined? Group members shared their reflections, and the church pastor offer</w:t>
      </w:r>
      <w:r w:rsidR="002741F1">
        <w:rPr>
          <w:sz w:val="24"/>
          <w:szCs w:val="24"/>
        </w:rPr>
        <w:t>ed</w:t>
      </w:r>
      <w:r w:rsidRPr="004B11FE">
        <w:rPr>
          <w:sz w:val="24"/>
          <w:szCs w:val="24"/>
        </w:rPr>
        <w:t xml:space="preserve"> biblical insights. The group</w:t>
      </w:r>
      <w:r w:rsidR="00C63DC3">
        <w:rPr>
          <w:sz w:val="24"/>
          <w:szCs w:val="24"/>
        </w:rPr>
        <w:t>’s view was</w:t>
      </w:r>
      <w:r w:rsidRPr="004B11FE">
        <w:rPr>
          <w:sz w:val="24"/>
          <w:szCs w:val="24"/>
        </w:rPr>
        <w:t xml:space="preserve"> that the promotion should go ahead, noting that the man was perfectly competent to do the job and that any number of life circumstances </w:t>
      </w:r>
      <w:r w:rsidR="00912A7B" w:rsidRPr="004B11FE">
        <w:rPr>
          <w:sz w:val="24"/>
          <w:szCs w:val="24"/>
        </w:rPr>
        <w:t>could shorten</w:t>
      </w:r>
      <w:r w:rsidR="00C63DC3">
        <w:rPr>
          <w:sz w:val="24"/>
          <w:szCs w:val="24"/>
        </w:rPr>
        <w:t xml:space="preserve"> someone’s</w:t>
      </w:r>
      <w:r w:rsidR="00912A7B" w:rsidRPr="004B11FE">
        <w:rPr>
          <w:sz w:val="24"/>
          <w:szCs w:val="24"/>
        </w:rPr>
        <w:t xml:space="preserve"> </w:t>
      </w:r>
      <w:r w:rsidRPr="004B11FE">
        <w:rPr>
          <w:sz w:val="24"/>
          <w:szCs w:val="24"/>
        </w:rPr>
        <w:t>job tenure</w:t>
      </w:r>
      <w:r w:rsidR="00912A7B" w:rsidRPr="004B11FE">
        <w:rPr>
          <w:sz w:val="24"/>
          <w:szCs w:val="24"/>
        </w:rPr>
        <w:t>.</w:t>
      </w:r>
      <w:r w:rsidR="002741F1">
        <w:rPr>
          <w:sz w:val="24"/>
          <w:szCs w:val="24"/>
        </w:rPr>
        <w:t xml:space="preserve"> </w:t>
      </w:r>
    </w:p>
    <w:p w14:paraId="1DED58E0" w14:textId="77777777" w:rsidR="00A60727" w:rsidRPr="004B11FE" w:rsidRDefault="00A60727" w:rsidP="005C4E7C">
      <w:pPr>
        <w:pStyle w:val="FootnoteText"/>
        <w:rPr>
          <w:sz w:val="24"/>
          <w:szCs w:val="24"/>
        </w:rPr>
      </w:pPr>
    </w:p>
    <w:p w14:paraId="357740D3" w14:textId="453ECE16" w:rsidR="00667367" w:rsidRDefault="00C402E5" w:rsidP="00667367">
      <w:pPr>
        <w:rPr>
          <w:sz w:val="24"/>
          <w:szCs w:val="24"/>
        </w:rPr>
      </w:pPr>
      <w:r w:rsidRPr="004B11FE">
        <w:rPr>
          <w:sz w:val="24"/>
          <w:szCs w:val="24"/>
        </w:rPr>
        <w:t>O</w:t>
      </w:r>
      <w:r w:rsidR="00A60727" w:rsidRPr="004B11FE">
        <w:rPr>
          <w:sz w:val="24"/>
          <w:szCs w:val="24"/>
        </w:rPr>
        <w:t>ver the years</w:t>
      </w:r>
      <w:r w:rsidRPr="004B11FE">
        <w:rPr>
          <w:sz w:val="24"/>
          <w:szCs w:val="24"/>
        </w:rPr>
        <w:t xml:space="preserve"> I have</w:t>
      </w:r>
      <w:r w:rsidR="00A60727" w:rsidRPr="004B11FE">
        <w:rPr>
          <w:sz w:val="24"/>
          <w:szCs w:val="24"/>
        </w:rPr>
        <w:t xml:space="preserve"> run a variety of training programmes for laity</w:t>
      </w:r>
      <w:r w:rsidRPr="004B11FE">
        <w:rPr>
          <w:sz w:val="24"/>
          <w:szCs w:val="24"/>
        </w:rPr>
        <w:t xml:space="preserve"> on workplace</w:t>
      </w:r>
      <w:r w:rsidR="00A60727" w:rsidRPr="004B11FE">
        <w:rPr>
          <w:sz w:val="24"/>
          <w:szCs w:val="24"/>
        </w:rPr>
        <w:t xml:space="preserve"> issues</w:t>
      </w:r>
      <w:r w:rsidR="0008398F" w:rsidRPr="004B11FE">
        <w:rPr>
          <w:sz w:val="24"/>
          <w:szCs w:val="24"/>
        </w:rPr>
        <w:t>. A biblical theology</w:t>
      </w:r>
      <w:r w:rsidR="00D37084" w:rsidRPr="004B11FE">
        <w:rPr>
          <w:sz w:val="24"/>
          <w:szCs w:val="24"/>
        </w:rPr>
        <w:t xml:space="preserve"> is</w:t>
      </w:r>
      <w:r w:rsidR="0008398F" w:rsidRPr="004B11FE">
        <w:rPr>
          <w:sz w:val="24"/>
          <w:szCs w:val="24"/>
        </w:rPr>
        <w:t xml:space="preserve"> laid out, work dilemmas shared and a sense of workplace and community vocation renewed. </w:t>
      </w:r>
      <w:r w:rsidR="006412E7">
        <w:rPr>
          <w:sz w:val="24"/>
          <w:szCs w:val="24"/>
        </w:rPr>
        <w:t>Many who came</w:t>
      </w:r>
      <w:r w:rsidR="0008398F" w:rsidRPr="004B11FE">
        <w:rPr>
          <w:sz w:val="24"/>
          <w:szCs w:val="24"/>
        </w:rPr>
        <w:t xml:space="preserve"> said this was the first time any cleric had taken an interest in what they did </w:t>
      </w:r>
      <w:r w:rsidR="006412E7">
        <w:rPr>
          <w:sz w:val="24"/>
          <w:szCs w:val="24"/>
        </w:rPr>
        <w:t>outside of their church life.</w:t>
      </w:r>
      <w:r w:rsidR="00D37084" w:rsidRPr="004B11FE">
        <w:rPr>
          <w:sz w:val="24"/>
          <w:szCs w:val="24"/>
        </w:rPr>
        <w:t xml:space="preserve"> T</w:t>
      </w:r>
      <w:r w:rsidR="0008398F" w:rsidRPr="004B11FE">
        <w:rPr>
          <w:sz w:val="24"/>
          <w:szCs w:val="24"/>
        </w:rPr>
        <w:t>hey</w:t>
      </w:r>
      <w:r w:rsidR="00D37084" w:rsidRPr="004B11FE">
        <w:rPr>
          <w:sz w:val="24"/>
          <w:szCs w:val="24"/>
        </w:rPr>
        <w:t xml:space="preserve"> came </w:t>
      </w:r>
      <w:r w:rsidR="0008398F" w:rsidRPr="004B11FE">
        <w:rPr>
          <w:sz w:val="24"/>
          <w:szCs w:val="24"/>
        </w:rPr>
        <w:t>away feeling their work</w:t>
      </w:r>
      <w:r w:rsidR="006412E7">
        <w:rPr>
          <w:sz w:val="24"/>
          <w:szCs w:val="24"/>
        </w:rPr>
        <w:t xml:space="preserve"> had been</w:t>
      </w:r>
      <w:r w:rsidR="0008398F" w:rsidRPr="004B11FE">
        <w:rPr>
          <w:sz w:val="24"/>
          <w:szCs w:val="24"/>
        </w:rPr>
        <w:t xml:space="preserve"> </w:t>
      </w:r>
      <w:r w:rsidR="00D37084" w:rsidRPr="004B11FE">
        <w:rPr>
          <w:sz w:val="24"/>
          <w:szCs w:val="24"/>
        </w:rPr>
        <w:t>affirmed</w:t>
      </w:r>
      <w:r w:rsidR="004434C9">
        <w:rPr>
          <w:sz w:val="24"/>
          <w:szCs w:val="24"/>
        </w:rPr>
        <w:t>,</w:t>
      </w:r>
      <w:r w:rsidR="0008398F" w:rsidRPr="004B11FE">
        <w:rPr>
          <w:sz w:val="24"/>
          <w:szCs w:val="24"/>
        </w:rPr>
        <w:t xml:space="preserve"> </w:t>
      </w:r>
      <w:r w:rsidR="006412E7">
        <w:rPr>
          <w:sz w:val="24"/>
          <w:szCs w:val="24"/>
        </w:rPr>
        <w:t>and with a stronger</w:t>
      </w:r>
      <w:r w:rsidR="0008398F" w:rsidRPr="004B11FE">
        <w:rPr>
          <w:sz w:val="24"/>
          <w:szCs w:val="24"/>
        </w:rPr>
        <w:t xml:space="preserve"> sense of vocation as agents for compassion, ethical challenge and structural change.</w:t>
      </w:r>
      <w:r w:rsidR="00667367">
        <w:rPr>
          <w:sz w:val="24"/>
          <w:szCs w:val="24"/>
        </w:rPr>
        <w:t xml:space="preserve"> I believe many have left the Church because it fails to address the complex and challenging issues they face in daily life such as in economics, commerce, </w:t>
      </w:r>
      <w:r w:rsidR="00C15202">
        <w:rPr>
          <w:sz w:val="24"/>
          <w:szCs w:val="24"/>
        </w:rPr>
        <w:t xml:space="preserve">industry, </w:t>
      </w:r>
      <w:r w:rsidR="00667367">
        <w:rPr>
          <w:sz w:val="24"/>
          <w:szCs w:val="24"/>
        </w:rPr>
        <w:t>education, health, government, science or law.</w:t>
      </w:r>
    </w:p>
    <w:p w14:paraId="3AFEA203" w14:textId="77777777" w:rsidR="00D37084" w:rsidRPr="004B11FE" w:rsidRDefault="00EC0DFE" w:rsidP="005C4E7C">
      <w:pPr>
        <w:pStyle w:val="FootnoteText"/>
        <w:rPr>
          <w:sz w:val="24"/>
          <w:szCs w:val="24"/>
        </w:rPr>
      </w:pPr>
      <w:r w:rsidRPr="004B11FE">
        <w:rPr>
          <w:sz w:val="24"/>
          <w:szCs w:val="24"/>
        </w:rPr>
        <w:t>In 1973</w:t>
      </w:r>
      <w:r w:rsidR="00D37084" w:rsidRPr="004B11FE">
        <w:rPr>
          <w:sz w:val="24"/>
          <w:szCs w:val="24"/>
        </w:rPr>
        <w:t xml:space="preserve"> an American, Wes </w:t>
      </w:r>
      <w:proofErr w:type="spellStart"/>
      <w:r w:rsidR="00D37084" w:rsidRPr="004B11FE">
        <w:rPr>
          <w:sz w:val="24"/>
          <w:szCs w:val="24"/>
        </w:rPr>
        <w:t>Seeliger</w:t>
      </w:r>
      <w:proofErr w:type="spellEnd"/>
      <w:r w:rsidR="003E79EC" w:rsidRPr="004B11FE">
        <w:rPr>
          <w:sz w:val="24"/>
          <w:szCs w:val="24"/>
        </w:rPr>
        <w:t>,</w:t>
      </w:r>
      <w:r w:rsidRPr="004B11FE">
        <w:rPr>
          <w:sz w:val="24"/>
          <w:szCs w:val="24"/>
        </w:rPr>
        <w:t xml:space="preserve"> wrote an article called </w:t>
      </w:r>
      <w:r w:rsidRPr="004B11FE">
        <w:rPr>
          <w:i/>
          <w:sz w:val="24"/>
          <w:szCs w:val="24"/>
        </w:rPr>
        <w:t>Frontier Theology.</w:t>
      </w:r>
      <w:r w:rsidRPr="004B11FE">
        <w:rPr>
          <w:rStyle w:val="FootnoteReference"/>
          <w:i/>
          <w:sz w:val="24"/>
          <w:szCs w:val="24"/>
        </w:rPr>
        <w:footnoteReference w:id="8"/>
      </w:r>
      <w:r w:rsidRPr="004B11FE">
        <w:rPr>
          <w:sz w:val="24"/>
          <w:szCs w:val="24"/>
        </w:rPr>
        <w:t xml:space="preserve"> It contrasted settler theology with pioneer theology, and a settler church with a pioneer church. In settler theology the church is the court-house at the centre of town life, a stone structure, rather dark inside, easy to defend, where the settlers find law, order, stability and security. God is the mayor of the town</w:t>
      </w:r>
      <w:r w:rsidR="00AE49FB" w:rsidRPr="004B11FE">
        <w:rPr>
          <w:sz w:val="24"/>
          <w:szCs w:val="24"/>
        </w:rPr>
        <w:t>, sin is breaking the rules</w:t>
      </w:r>
      <w:r w:rsidRPr="004B11FE">
        <w:rPr>
          <w:sz w:val="24"/>
          <w:szCs w:val="24"/>
        </w:rPr>
        <w:t xml:space="preserve"> and Jesus the sheriff sent by the mayor to enforce the rules.</w:t>
      </w:r>
      <w:r w:rsidR="00AE49FB" w:rsidRPr="004B11FE">
        <w:rPr>
          <w:sz w:val="24"/>
          <w:szCs w:val="24"/>
        </w:rPr>
        <w:t xml:space="preserve"> </w:t>
      </w:r>
    </w:p>
    <w:p w14:paraId="559A323E" w14:textId="77777777" w:rsidR="00EC0DFE" w:rsidRPr="004B11FE" w:rsidRDefault="00EC0DFE" w:rsidP="005C4E7C">
      <w:pPr>
        <w:pStyle w:val="FootnoteText"/>
        <w:rPr>
          <w:sz w:val="24"/>
          <w:szCs w:val="24"/>
        </w:rPr>
      </w:pPr>
    </w:p>
    <w:p w14:paraId="1786569B" w14:textId="77777777" w:rsidR="00EC0DFE" w:rsidRPr="004B11FE" w:rsidRDefault="00EC0DFE" w:rsidP="005C4E7C">
      <w:pPr>
        <w:pStyle w:val="FootnoteText"/>
        <w:rPr>
          <w:sz w:val="24"/>
          <w:szCs w:val="24"/>
        </w:rPr>
      </w:pPr>
      <w:r w:rsidRPr="004B11FE">
        <w:rPr>
          <w:sz w:val="24"/>
          <w:szCs w:val="24"/>
        </w:rPr>
        <w:t>In pioneer theology the church is a covered wagon, always on the move, creaking and scarre</w:t>
      </w:r>
      <w:r w:rsidR="007E7DEF">
        <w:rPr>
          <w:sz w:val="24"/>
          <w:szCs w:val="24"/>
        </w:rPr>
        <w:t>d with arrows, bandaged with bal</w:t>
      </w:r>
      <w:r w:rsidRPr="004B11FE">
        <w:rPr>
          <w:sz w:val="24"/>
          <w:szCs w:val="24"/>
        </w:rPr>
        <w:t xml:space="preserve">ing wire, always where the action is, </w:t>
      </w:r>
      <w:r w:rsidR="006600C6" w:rsidRPr="004B11FE">
        <w:rPr>
          <w:sz w:val="24"/>
          <w:szCs w:val="24"/>
        </w:rPr>
        <w:t>and moving on into the future w</w:t>
      </w:r>
      <w:r w:rsidRPr="004B11FE">
        <w:rPr>
          <w:sz w:val="24"/>
          <w:szCs w:val="24"/>
        </w:rPr>
        <w:t>ithout glorifying its own ruts. God is the trail boss, and Jesus the pioneer, suffering hardships</w:t>
      </w:r>
      <w:r w:rsidR="006600C6" w:rsidRPr="004B11FE">
        <w:rPr>
          <w:sz w:val="24"/>
          <w:szCs w:val="24"/>
        </w:rPr>
        <w:t xml:space="preserve"> and showing what true pioneers look like.</w:t>
      </w:r>
      <w:r w:rsidR="00AE49FB" w:rsidRPr="004B11FE">
        <w:rPr>
          <w:sz w:val="24"/>
          <w:szCs w:val="24"/>
        </w:rPr>
        <w:t xml:space="preserve"> Sin is failing to take up the opportunities for serving others or righting wrong.</w:t>
      </w:r>
    </w:p>
    <w:p w14:paraId="17B5493C" w14:textId="77777777" w:rsidR="006600C6" w:rsidRPr="004B11FE" w:rsidRDefault="006600C6" w:rsidP="005C4E7C">
      <w:pPr>
        <w:pStyle w:val="FootnoteText"/>
        <w:rPr>
          <w:sz w:val="24"/>
          <w:szCs w:val="24"/>
        </w:rPr>
      </w:pPr>
    </w:p>
    <w:p w14:paraId="20C73CDE" w14:textId="77777777" w:rsidR="006600C6" w:rsidRPr="004B11FE" w:rsidRDefault="006600C6" w:rsidP="005C4E7C">
      <w:pPr>
        <w:pStyle w:val="FootnoteText"/>
        <w:rPr>
          <w:sz w:val="24"/>
          <w:szCs w:val="24"/>
        </w:rPr>
      </w:pPr>
      <w:r w:rsidRPr="004B11FE">
        <w:rPr>
          <w:sz w:val="24"/>
          <w:szCs w:val="24"/>
        </w:rPr>
        <w:t xml:space="preserve">Today’s church needs to ask what kind of theology it lives, settler or pioneer? </w:t>
      </w:r>
      <w:r w:rsidR="007E7DEF">
        <w:rPr>
          <w:sz w:val="24"/>
          <w:szCs w:val="24"/>
        </w:rPr>
        <w:t>Being out on the trail</w:t>
      </w:r>
      <w:r w:rsidRPr="004B11FE">
        <w:rPr>
          <w:sz w:val="24"/>
          <w:szCs w:val="24"/>
        </w:rPr>
        <w:t xml:space="preserve"> </w:t>
      </w:r>
      <w:r w:rsidR="00C402E5" w:rsidRPr="004B11FE">
        <w:rPr>
          <w:sz w:val="24"/>
          <w:szCs w:val="24"/>
        </w:rPr>
        <w:t>is</w:t>
      </w:r>
      <w:r w:rsidRPr="004B11FE">
        <w:rPr>
          <w:sz w:val="24"/>
          <w:szCs w:val="24"/>
        </w:rPr>
        <w:t xml:space="preserve"> not an option</w:t>
      </w:r>
      <w:r w:rsidR="00AE49FB" w:rsidRPr="004B11FE">
        <w:rPr>
          <w:sz w:val="24"/>
          <w:szCs w:val="24"/>
        </w:rPr>
        <w:t>al</w:t>
      </w:r>
      <w:r w:rsidRPr="004B11FE">
        <w:rPr>
          <w:sz w:val="24"/>
          <w:szCs w:val="24"/>
        </w:rPr>
        <w:t xml:space="preserve"> mission</w:t>
      </w:r>
      <w:r w:rsidR="00AE49FB" w:rsidRPr="004B11FE">
        <w:rPr>
          <w:sz w:val="24"/>
          <w:szCs w:val="24"/>
        </w:rPr>
        <w:t xml:space="preserve"> activity</w:t>
      </w:r>
      <w:r w:rsidRPr="004B11FE">
        <w:rPr>
          <w:sz w:val="24"/>
          <w:szCs w:val="24"/>
        </w:rPr>
        <w:t xml:space="preserve"> but the main game. Can we change? The final question in</w:t>
      </w:r>
      <w:r w:rsidR="00C402E5" w:rsidRPr="004B11FE">
        <w:rPr>
          <w:sz w:val="24"/>
          <w:szCs w:val="24"/>
        </w:rPr>
        <w:t xml:space="preserve"> my</w:t>
      </w:r>
      <w:r w:rsidRPr="004B11FE">
        <w:rPr>
          <w:sz w:val="24"/>
          <w:szCs w:val="24"/>
        </w:rPr>
        <w:t xml:space="preserve"> survey asked </w:t>
      </w:r>
      <w:r w:rsidR="007E7DEF">
        <w:rPr>
          <w:sz w:val="24"/>
          <w:szCs w:val="24"/>
        </w:rPr>
        <w:t xml:space="preserve">how urgent </w:t>
      </w:r>
      <w:proofErr w:type="gramStart"/>
      <w:r w:rsidR="007E7DEF">
        <w:rPr>
          <w:sz w:val="24"/>
          <w:szCs w:val="24"/>
        </w:rPr>
        <w:t>was</w:t>
      </w:r>
      <w:r w:rsidRPr="004B11FE">
        <w:rPr>
          <w:sz w:val="24"/>
          <w:szCs w:val="24"/>
        </w:rPr>
        <w:t xml:space="preserve"> the need for change</w:t>
      </w:r>
      <w:proofErr w:type="gramEnd"/>
      <w:r w:rsidRPr="004B11FE">
        <w:rPr>
          <w:sz w:val="24"/>
          <w:szCs w:val="24"/>
        </w:rPr>
        <w:t xml:space="preserve">. </w:t>
      </w:r>
      <w:r w:rsidR="00C63DC3">
        <w:rPr>
          <w:sz w:val="24"/>
          <w:szCs w:val="24"/>
        </w:rPr>
        <w:t>Sixteen per cent</w:t>
      </w:r>
      <w:r w:rsidRPr="004B11FE">
        <w:rPr>
          <w:sz w:val="24"/>
          <w:szCs w:val="24"/>
        </w:rPr>
        <w:t xml:space="preserve"> said </w:t>
      </w:r>
      <w:r w:rsidR="007E7DEF">
        <w:rPr>
          <w:sz w:val="24"/>
          <w:szCs w:val="24"/>
        </w:rPr>
        <w:t>‘</w:t>
      </w:r>
      <w:r w:rsidRPr="004B11FE">
        <w:rPr>
          <w:sz w:val="24"/>
          <w:szCs w:val="24"/>
        </w:rPr>
        <w:t>urgent</w:t>
      </w:r>
      <w:r w:rsidR="007E7DEF">
        <w:rPr>
          <w:sz w:val="24"/>
          <w:szCs w:val="24"/>
        </w:rPr>
        <w:t>’</w:t>
      </w:r>
      <w:r w:rsidRPr="004B11FE">
        <w:rPr>
          <w:sz w:val="24"/>
          <w:szCs w:val="24"/>
        </w:rPr>
        <w:t>, while 84</w:t>
      </w:r>
      <w:r w:rsidR="00C63DC3">
        <w:rPr>
          <w:sz w:val="24"/>
          <w:szCs w:val="24"/>
        </w:rPr>
        <w:t xml:space="preserve"> per cent</w:t>
      </w:r>
      <w:r w:rsidRPr="004B11FE">
        <w:rPr>
          <w:sz w:val="24"/>
          <w:szCs w:val="24"/>
        </w:rPr>
        <w:t xml:space="preserve"> said ‘extremely urgent’.</w:t>
      </w:r>
      <w:r w:rsidR="00AE49FB" w:rsidRPr="004B11FE">
        <w:rPr>
          <w:sz w:val="24"/>
          <w:szCs w:val="24"/>
        </w:rPr>
        <w:t xml:space="preserve"> </w:t>
      </w:r>
    </w:p>
    <w:p w14:paraId="1676E1B9" w14:textId="77777777" w:rsidR="00AE49FB" w:rsidRPr="004B11FE" w:rsidRDefault="00AE49FB" w:rsidP="005C4E7C">
      <w:pPr>
        <w:pStyle w:val="FootnoteText"/>
        <w:rPr>
          <w:sz w:val="24"/>
          <w:szCs w:val="24"/>
        </w:rPr>
      </w:pPr>
    </w:p>
    <w:p w14:paraId="69BE3E36" w14:textId="1574F145" w:rsidR="00537FE5" w:rsidRPr="004B11FE" w:rsidRDefault="00537FE5" w:rsidP="005C4E7C">
      <w:pPr>
        <w:pStyle w:val="FootnoteText"/>
        <w:rPr>
          <w:sz w:val="24"/>
          <w:szCs w:val="24"/>
        </w:rPr>
      </w:pPr>
      <w:r w:rsidRPr="004B11FE">
        <w:rPr>
          <w:sz w:val="24"/>
          <w:szCs w:val="24"/>
        </w:rPr>
        <w:lastRenderedPageBreak/>
        <w:t>There are many lively and energetic congregations around, and</w:t>
      </w:r>
      <w:r w:rsidR="00680A96">
        <w:rPr>
          <w:sz w:val="24"/>
          <w:szCs w:val="24"/>
        </w:rPr>
        <w:t xml:space="preserve"> it is great to</w:t>
      </w:r>
      <w:r w:rsidRPr="004B11FE">
        <w:rPr>
          <w:sz w:val="24"/>
          <w:szCs w:val="24"/>
        </w:rPr>
        <w:t xml:space="preserve"> see the historic parish of St Peter’s in Wellington rejuvenating </w:t>
      </w:r>
      <w:r w:rsidR="007E7DEF">
        <w:rPr>
          <w:sz w:val="24"/>
          <w:szCs w:val="24"/>
        </w:rPr>
        <w:t>with its new vicar,</w:t>
      </w:r>
      <w:r w:rsidRPr="004B11FE">
        <w:rPr>
          <w:sz w:val="24"/>
          <w:szCs w:val="24"/>
        </w:rPr>
        <w:t xml:space="preserve"> Brian Dawson. Jazz services, renew</w:t>
      </w:r>
      <w:r w:rsidR="007E7DEF">
        <w:rPr>
          <w:sz w:val="24"/>
          <w:szCs w:val="24"/>
        </w:rPr>
        <w:t>ed</w:t>
      </w:r>
      <w:r w:rsidRPr="004B11FE">
        <w:rPr>
          <w:sz w:val="24"/>
          <w:szCs w:val="24"/>
        </w:rPr>
        <w:t xml:space="preserve"> links with the Downtown Community Ministry</w:t>
      </w:r>
      <w:r w:rsidR="004434C9">
        <w:rPr>
          <w:sz w:val="24"/>
          <w:szCs w:val="24"/>
        </w:rPr>
        <w:t>, free food distribution</w:t>
      </w:r>
      <w:r w:rsidRPr="004B11FE">
        <w:rPr>
          <w:sz w:val="24"/>
          <w:szCs w:val="24"/>
        </w:rPr>
        <w:t xml:space="preserve"> and leadership in the Living Wage campaign are just some of the </w:t>
      </w:r>
      <w:r w:rsidR="007E7DEF">
        <w:rPr>
          <w:sz w:val="24"/>
          <w:szCs w:val="24"/>
        </w:rPr>
        <w:t xml:space="preserve">new </w:t>
      </w:r>
      <w:r w:rsidR="00C63DC3">
        <w:rPr>
          <w:sz w:val="24"/>
          <w:szCs w:val="24"/>
        </w:rPr>
        <w:t xml:space="preserve">points of </w:t>
      </w:r>
      <w:r w:rsidR="007E7DEF">
        <w:rPr>
          <w:sz w:val="24"/>
          <w:szCs w:val="24"/>
        </w:rPr>
        <w:t>contact</w:t>
      </w:r>
      <w:r w:rsidR="00C63DC3">
        <w:rPr>
          <w:sz w:val="24"/>
          <w:szCs w:val="24"/>
        </w:rPr>
        <w:t xml:space="preserve"> with the wider community</w:t>
      </w:r>
      <w:r w:rsidRPr="004B11FE">
        <w:rPr>
          <w:sz w:val="24"/>
          <w:szCs w:val="24"/>
        </w:rPr>
        <w:t>.</w:t>
      </w:r>
    </w:p>
    <w:p w14:paraId="42658CD0" w14:textId="77777777" w:rsidR="00537FE5" w:rsidRPr="004B11FE" w:rsidRDefault="00537FE5" w:rsidP="005C4E7C">
      <w:pPr>
        <w:pStyle w:val="FootnoteText"/>
        <w:rPr>
          <w:sz w:val="24"/>
          <w:szCs w:val="24"/>
        </w:rPr>
      </w:pPr>
    </w:p>
    <w:p w14:paraId="4CD7D051" w14:textId="77777777" w:rsidR="007F2D3C" w:rsidRPr="004B11FE" w:rsidRDefault="00DD33BD" w:rsidP="005C4E7C">
      <w:pPr>
        <w:pStyle w:val="FootnoteText"/>
        <w:rPr>
          <w:sz w:val="24"/>
          <w:szCs w:val="24"/>
        </w:rPr>
      </w:pPr>
      <w:r w:rsidRPr="004B11FE">
        <w:rPr>
          <w:sz w:val="24"/>
          <w:szCs w:val="24"/>
        </w:rPr>
        <w:t>But the C</w:t>
      </w:r>
      <w:r w:rsidR="00537FE5" w:rsidRPr="004B11FE">
        <w:rPr>
          <w:sz w:val="24"/>
          <w:szCs w:val="24"/>
        </w:rPr>
        <w:t>hurch</w:t>
      </w:r>
      <w:r w:rsidRPr="004B11FE">
        <w:rPr>
          <w:sz w:val="24"/>
          <w:szCs w:val="24"/>
        </w:rPr>
        <w:t xml:space="preserve"> at large</w:t>
      </w:r>
      <w:r w:rsidR="00680A96">
        <w:rPr>
          <w:sz w:val="24"/>
          <w:szCs w:val="24"/>
        </w:rPr>
        <w:t xml:space="preserve"> </w:t>
      </w:r>
      <w:r w:rsidR="007E7DEF">
        <w:rPr>
          <w:sz w:val="24"/>
          <w:szCs w:val="24"/>
        </w:rPr>
        <w:t xml:space="preserve">has too many old buildings and not enough </w:t>
      </w:r>
      <w:r w:rsidR="00537FE5" w:rsidRPr="004B11FE">
        <w:rPr>
          <w:sz w:val="24"/>
          <w:szCs w:val="24"/>
        </w:rPr>
        <w:t xml:space="preserve">innovative personnel. </w:t>
      </w:r>
      <w:r w:rsidR="00C402E5" w:rsidRPr="004B11FE">
        <w:rPr>
          <w:sz w:val="24"/>
          <w:szCs w:val="24"/>
        </w:rPr>
        <w:t>In some</w:t>
      </w:r>
      <w:r w:rsidR="00537FE5" w:rsidRPr="004B11FE">
        <w:rPr>
          <w:sz w:val="24"/>
          <w:szCs w:val="24"/>
        </w:rPr>
        <w:t xml:space="preserve"> places d</w:t>
      </w:r>
      <w:r w:rsidR="00AE49FB" w:rsidRPr="004B11FE">
        <w:rPr>
          <w:sz w:val="24"/>
          <w:szCs w:val="24"/>
        </w:rPr>
        <w:t>e</w:t>
      </w:r>
      <w:r w:rsidR="007F2D3C" w:rsidRPr="004B11FE">
        <w:rPr>
          <w:sz w:val="24"/>
          <w:szCs w:val="24"/>
        </w:rPr>
        <w:t xml:space="preserve">mographic change is </w:t>
      </w:r>
      <w:r w:rsidR="00AE49FB" w:rsidRPr="004B11FE">
        <w:rPr>
          <w:sz w:val="24"/>
          <w:szCs w:val="24"/>
        </w:rPr>
        <w:t>leading to the s</w:t>
      </w:r>
      <w:r w:rsidR="00C402E5" w:rsidRPr="004B11FE">
        <w:rPr>
          <w:sz w:val="24"/>
          <w:szCs w:val="24"/>
        </w:rPr>
        <w:t>ale</w:t>
      </w:r>
      <w:r w:rsidR="00AE49FB" w:rsidRPr="004B11FE">
        <w:rPr>
          <w:sz w:val="24"/>
          <w:szCs w:val="24"/>
        </w:rPr>
        <w:t xml:space="preserve"> of churches, halls and clergy houses</w:t>
      </w:r>
      <w:r w:rsidR="007F2D3C" w:rsidRPr="004B11FE">
        <w:rPr>
          <w:sz w:val="24"/>
          <w:szCs w:val="24"/>
        </w:rPr>
        <w:t xml:space="preserve">, and the amalgamation of parishes. </w:t>
      </w:r>
      <w:r w:rsidR="00C402E5" w:rsidRPr="004B11FE">
        <w:rPr>
          <w:sz w:val="24"/>
          <w:szCs w:val="24"/>
        </w:rPr>
        <w:t>But these</w:t>
      </w:r>
      <w:r w:rsidR="007F2D3C" w:rsidRPr="004B11FE">
        <w:rPr>
          <w:sz w:val="24"/>
          <w:szCs w:val="24"/>
        </w:rPr>
        <w:t xml:space="preserve"> </w:t>
      </w:r>
      <w:r w:rsidR="00C402E5" w:rsidRPr="004B11FE">
        <w:rPr>
          <w:sz w:val="24"/>
          <w:szCs w:val="24"/>
        </w:rPr>
        <w:t>are</w:t>
      </w:r>
      <w:r w:rsidR="007F2D3C" w:rsidRPr="004B11FE">
        <w:rPr>
          <w:sz w:val="24"/>
          <w:szCs w:val="24"/>
        </w:rPr>
        <w:t xml:space="preserve"> reactive responses to decline rather</w:t>
      </w:r>
      <w:r w:rsidR="00C402E5" w:rsidRPr="004B11FE">
        <w:rPr>
          <w:sz w:val="24"/>
          <w:szCs w:val="24"/>
        </w:rPr>
        <w:t xml:space="preserve"> than</w:t>
      </w:r>
      <w:r w:rsidR="007F2D3C" w:rsidRPr="004B11FE">
        <w:rPr>
          <w:sz w:val="24"/>
          <w:szCs w:val="24"/>
        </w:rPr>
        <w:t xml:space="preserve"> a proactive move towards more effective mission. </w:t>
      </w:r>
      <w:r w:rsidR="007E7DEF">
        <w:rPr>
          <w:sz w:val="24"/>
          <w:szCs w:val="24"/>
        </w:rPr>
        <w:t>Too often c</w:t>
      </w:r>
      <w:r w:rsidR="007F2D3C" w:rsidRPr="004B11FE">
        <w:rPr>
          <w:sz w:val="24"/>
          <w:szCs w:val="24"/>
        </w:rPr>
        <w:t>lergy</w:t>
      </w:r>
      <w:r w:rsidR="007E7DEF">
        <w:rPr>
          <w:sz w:val="24"/>
          <w:szCs w:val="24"/>
        </w:rPr>
        <w:t xml:space="preserve"> work alone</w:t>
      </w:r>
      <w:r w:rsidR="007F2D3C" w:rsidRPr="004B11FE">
        <w:rPr>
          <w:sz w:val="24"/>
          <w:szCs w:val="24"/>
        </w:rPr>
        <w:t xml:space="preserve"> with small and ageing </w:t>
      </w:r>
      <w:r w:rsidR="00537FE5" w:rsidRPr="004B11FE">
        <w:rPr>
          <w:sz w:val="24"/>
          <w:szCs w:val="24"/>
        </w:rPr>
        <w:t>congregations</w:t>
      </w:r>
      <w:r w:rsidR="00CD3A64" w:rsidRPr="004B11FE">
        <w:rPr>
          <w:sz w:val="24"/>
          <w:szCs w:val="24"/>
        </w:rPr>
        <w:t>,</w:t>
      </w:r>
      <w:r w:rsidR="007F2D3C" w:rsidRPr="004B11FE">
        <w:rPr>
          <w:sz w:val="24"/>
          <w:szCs w:val="24"/>
        </w:rPr>
        <w:t xml:space="preserve"> a reality which can be very depressing. Teamwork across parishes and with the community, such as in Taranaki, can </w:t>
      </w:r>
      <w:proofErr w:type="spellStart"/>
      <w:r w:rsidR="007F2D3C" w:rsidRPr="004B11FE">
        <w:rPr>
          <w:sz w:val="24"/>
          <w:szCs w:val="24"/>
        </w:rPr>
        <w:t>revitalise</w:t>
      </w:r>
      <w:proofErr w:type="spellEnd"/>
      <w:r w:rsidR="007F2D3C" w:rsidRPr="004B11FE">
        <w:rPr>
          <w:sz w:val="24"/>
          <w:szCs w:val="24"/>
        </w:rPr>
        <w:t xml:space="preserve"> the l</w:t>
      </w:r>
      <w:r w:rsidR="00DA27F1">
        <w:rPr>
          <w:sz w:val="24"/>
          <w:szCs w:val="24"/>
        </w:rPr>
        <w:t>ocal church</w:t>
      </w:r>
      <w:r w:rsidR="007F2D3C" w:rsidRPr="004B11FE">
        <w:rPr>
          <w:sz w:val="24"/>
          <w:szCs w:val="24"/>
        </w:rPr>
        <w:t xml:space="preserve"> and </w:t>
      </w:r>
      <w:r w:rsidR="00C402E5" w:rsidRPr="004B11FE">
        <w:rPr>
          <w:sz w:val="24"/>
          <w:szCs w:val="24"/>
        </w:rPr>
        <w:t>build strong</w:t>
      </w:r>
      <w:r w:rsidR="00C91DA1" w:rsidRPr="004B11FE">
        <w:rPr>
          <w:sz w:val="24"/>
          <w:szCs w:val="24"/>
        </w:rPr>
        <w:t xml:space="preserve"> communit</w:t>
      </w:r>
      <w:r w:rsidR="00C402E5" w:rsidRPr="004B11FE">
        <w:rPr>
          <w:sz w:val="24"/>
          <w:szCs w:val="24"/>
        </w:rPr>
        <w:t>y links</w:t>
      </w:r>
      <w:r w:rsidR="00C91DA1" w:rsidRPr="004B11FE">
        <w:rPr>
          <w:sz w:val="24"/>
          <w:szCs w:val="24"/>
        </w:rPr>
        <w:t>.</w:t>
      </w:r>
    </w:p>
    <w:p w14:paraId="0E5F9B94" w14:textId="77777777" w:rsidR="00537FE5" w:rsidRPr="004B11FE" w:rsidRDefault="00537FE5" w:rsidP="005C4E7C">
      <w:pPr>
        <w:pStyle w:val="FootnoteText"/>
        <w:rPr>
          <w:sz w:val="24"/>
          <w:szCs w:val="24"/>
        </w:rPr>
      </w:pPr>
    </w:p>
    <w:p w14:paraId="04E042AD" w14:textId="77777777" w:rsidR="007F2D3C" w:rsidRPr="004B11FE" w:rsidRDefault="007F2D3C" w:rsidP="005C4E7C">
      <w:pPr>
        <w:pStyle w:val="FootnoteText"/>
        <w:rPr>
          <w:sz w:val="24"/>
          <w:szCs w:val="24"/>
        </w:rPr>
      </w:pPr>
      <w:r w:rsidRPr="004B11FE">
        <w:rPr>
          <w:sz w:val="24"/>
          <w:szCs w:val="24"/>
        </w:rPr>
        <w:t>In 2014 I attended the launch in Wellington of the Centre for Christian Studies, an initiative</w:t>
      </w:r>
      <w:r w:rsidR="00C63DC3">
        <w:rPr>
          <w:sz w:val="24"/>
          <w:szCs w:val="24"/>
        </w:rPr>
        <w:t xml:space="preserve"> </w:t>
      </w:r>
      <w:r w:rsidRPr="004B11FE">
        <w:rPr>
          <w:sz w:val="24"/>
          <w:szCs w:val="24"/>
        </w:rPr>
        <w:t xml:space="preserve">to </w:t>
      </w:r>
      <w:r w:rsidR="00680A96">
        <w:rPr>
          <w:sz w:val="24"/>
          <w:szCs w:val="24"/>
        </w:rPr>
        <w:t>assist</w:t>
      </w:r>
      <w:r w:rsidRPr="004B11FE">
        <w:rPr>
          <w:sz w:val="24"/>
          <w:szCs w:val="24"/>
        </w:rPr>
        <w:t xml:space="preserve"> students and professionals</w:t>
      </w:r>
      <w:r w:rsidR="00316A27" w:rsidRPr="004B11FE">
        <w:rPr>
          <w:sz w:val="24"/>
          <w:szCs w:val="24"/>
        </w:rPr>
        <w:t xml:space="preserve"> </w:t>
      </w:r>
      <w:r w:rsidR="00680A96">
        <w:rPr>
          <w:sz w:val="24"/>
          <w:szCs w:val="24"/>
        </w:rPr>
        <w:t>to</w:t>
      </w:r>
      <w:r w:rsidR="00316A27" w:rsidRPr="004B11FE">
        <w:rPr>
          <w:sz w:val="24"/>
          <w:szCs w:val="24"/>
        </w:rPr>
        <w:t xml:space="preserve"> think more deeply about life and work in the light of the Gospel. In the capital city where nation</w:t>
      </w:r>
      <w:r w:rsidR="0007407B" w:rsidRPr="004B11FE">
        <w:rPr>
          <w:sz w:val="24"/>
          <w:szCs w:val="24"/>
        </w:rPr>
        <w:t>al</w:t>
      </w:r>
      <w:r w:rsidR="00316A27" w:rsidRPr="004B11FE">
        <w:rPr>
          <w:sz w:val="24"/>
          <w:szCs w:val="24"/>
        </w:rPr>
        <w:t xml:space="preserve"> policies are hammered out, and major ethical issues confront public, corporate and professional</w:t>
      </w:r>
      <w:r w:rsidR="00C402E5" w:rsidRPr="004B11FE">
        <w:rPr>
          <w:sz w:val="24"/>
          <w:szCs w:val="24"/>
        </w:rPr>
        <w:t xml:space="preserve"> leaders</w:t>
      </w:r>
      <w:r w:rsidR="00316A27" w:rsidRPr="004B11FE">
        <w:rPr>
          <w:sz w:val="24"/>
          <w:szCs w:val="24"/>
        </w:rPr>
        <w:t xml:space="preserve">, what could be a more focused and appropriate enterprise for the Church? A university lecturer commented that for </w:t>
      </w:r>
      <w:r w:rsidR="00680A96">
        <w:rPr>
          <w:sz w:val="24"/>
          <w:szCs w:val="24"/>
        </w:rPr>
        <w:t>many</w:t>
      </w:r>
      <w:r w:rsidR="00316A27" w:rsidRPr="004B11FE">
        <w:rPr>
          <w:sz w:val="24"/>
          <w:szCs w:val="24"/>
        </w:rPr>
        <w:t xml:space="preserve"> students today</w:t>
      </w:r>
      <w:r w:rsidR="00C402E5" w:rsidRPr="004B11FE">
        <w:rPr>
          <w:sz w:val="24"/>
          <w:szCs w:val="24"/>
        </w:rPr>
        <w:t xml:space="preserve"> religion</w:t>
      </w:r>
      <w:r w:rsidR="00316A27" w:rsidRPr="004B11FE">
        <w:rPr>
          <w:sz w:val="24"/>
          <w:szCs w:val="24"/>
        </w:rPr>
        <w:t xml:space="preserve"> is a totally blank page. There is a task to fill that void </w:t>
      </w:r>
      <w:r w:rsidR="00680A96">
        <w:rPr>
          <w:sz w:val="24"/>
          <w:szCs w:val="24"/>
        </w:rPr>
        <w:t>and</w:t>
      </w:r>
      <w:r w:rsidR="0007407B" w:rsidRPr="004B11FE">
        <w:rPr>
          <w:sz w:val="24"/>
          <w:szCs w:val="24"/>
        </w:rPr>
        <w:t xml:space="preserve"> connect</w:t>
      </w:r>
      <w:r w:rsidR="00316A27" w:rsidRPr="004B11FE">
        <w:rPr>
          <w:sz w:val="24"/>
          <w:szCs w:val="24"/>
        </w:rPr>
        <w:t xml:space="preserve"> faith with life.</w:t>
      </w:r>
    </w:p>
    <w:p w14:paraId="2A6AAC62" w14:textId="77777777" w:rsidR="00316A27" w:rsidRPr="004B11FE" w:rsidRDefault="00316A27" w:rsidP="005C4E7C">
      <w:pPr>
        <w:pStyle w:val="FootnoteText"/>
        <w:rPr>
          <w:sz w:val="24"/>
          <w:szCs w:val="24"/>
        </w:rPr>
      </w:pPr>
    </w:p>
    <w:p w14:paraId="5963F4A8" w14:textId="6CB1FB90" w:rsidR="00316A27" w:rsidRPr="004B11FE" w:rsidRDefault="00316A27" w:rsidP="005C4E7C">
      <w:pPr>
        <w:pStyle w:val="FootnoteText"/>
        <w:rPr>
          <w:sz w:val="24"/>
          <w:szCs w:val="24"/>
        </w:rPr>
      </w:pPr>
      <w:proofErr w:type="spellStart"/>
      <w:r w:rsidRPr="004B11FE">
        <w:rPr>
          <w:sz w:val="24"/>
          <w:szCs w:val="24"/>
        </w:rPr>
        <w:t>Dr</w:t>
      </w:r>
      <w:proofErr w:type="spellEnd"/>
      <w:r w:rsidRPr="004B11FE">
        <w:rPr>
          <w:sz w:val="24"/>
          <w:szCs w:val="24"/>
        </w:rPr>
        <w:t xml:space="preserve"> John Dennison, a </w:t>
      </w:r>
      <w:r w:rsidR="00FD171D" w:rsidRPr="004B11FE">
        <w:rPr>
          <w:sz w:val="24"/>
          <w:szCs w:val="24"/>
        </w:rPr>
        <w:t xml:space="preserve">young, </w:t>
      </w:r>
      <w:r w:rsidRPr="004B11FE">
        <w:rPr>
          <w:sz w:val="24"/>
          <w:szCs w:val="24"/>
        </w:rPr>
        <w:t xml:space="preserve">visionary and imaginative leader, has been appointed as the first director of the centre, but tragically there are only funds </w:t>
      </w:r>
      <w:r w:rsidR="0007407B" w:rsidRPr="004B11FE">
        <w:rPr>
          <w:sz w:val="24"/>
          <w:szCs w:val="24"/>
        </w:rPr>
        <w:t>to employ</w:t>
      </w:r>
      <w:r w:rsidRPr="004B11FE">
        <w:rPr>
          <w:sz w:val="24"/>
          <w:szCs w:val="24"/>
        </w:rPr>
        <w:t xml:space="preserve"> him </w:t>
      </w:r>
      <w:r w:rsidR="0007407B" w:rsidRPr="004B11FE">
        <w:rPr>
          <w:sz w:val="24"/>
          <w:szCs w:val="24"/>
        </w:rPr>
        <w:t>for</w:t>
      </w:r>
      <w:r w:rsidRPr="004B11FE">
        <w:rPr>
          <w:sz w:val="24"/>
          <w:szCs w:val="24"/>
        </w:rPr>
        <w:t xml:space="preserve"> one day a week. The amalgamation of two parishes could free up enough capital to fund the centre on </w:t>
      </w:r>
      <w:r w:rsidR="00FD171D" w:rsidRPr="004B11FE">
        <w:rPr>
          <w:sz w:val="24"/>
          <w:szCs w:val="24"/>
        </w:rPr>
        <w:t>a full-time basis. The centre is ecumenical</w:t>
      </w:r>
      <w:r w:rsidR="00680A96">
        <w:rPr>
          <w:sz w:val="24"/>
          <w:szCs w:val="24"/>
        </w:rPr>
        <w:t>, so a joint</w:t>
      </w:r>
      <w:r w:rsidR="004434C9">
        <w:rPr>
          <w:sz w:val="24"/>
          <w:szCs w:val="24"/>
        </w:rPr>
        <w:t xml:space="preserve"> </w:t>
      </w:r>
      <w:r w:rsidR="00680A96">
        <w:rPr>
          <w:sz w:val="24"/>
          <w:szCs w:val="24"/>
        </w:rPr>
        <w:t>churches</w:t>
      </w:r>
      <w:r w:rsidR="00FD171D" w:rsidRPr="004B11FE">
        <w:rPr>
          <w:sz w:val="24"/>
          <w:szCs w:val="24"/>
        </w:rPr>
        <w:t xml:space="preserve"> approach would make </w:t>
      </w:r>
      <w:r w:rsidR="00680A96">
        <w:rPr>
          <w:sz w:val="24"/>
          <w:szCs w:val="24"/>
        </w:rPr>
        <w:t xml:space="preserve">funding </w:t>
      </w:r>
      <w:proofErr w:type="gramStart"/>
      <w:r w:rsidR="00680A96">
        <w:rPr>
          <w:sz w:val="24"/>
          <w:szCs w:val="24"/>
        </w:rPr>
        <w:t>even  easier</w:t>
      </w:r>
      <w:proofErr w:type="gramEnd"/>
      <w:r w:rsidR="00FD171D" w:rsidRPr="004B11FE">
        <w:rPr>
          <w:sz w:val="24"/>
          <w:szCs w:val="24"/>
        </w:rPr>
        <w:t>. But the prevailing parish-focused paradigm and unimaginative institutional thinking makes such a move unlikely.</w:t>
      </w:r>
      <w:r w:rsidRPr="004B11FE">
        <w:rPr>
          <w:sz w:val="24"/>
          <w:szCs w:val="24"/>
        </w:rPr>
        <w:t xml:space="preserve"> </w:t>
      </w:r>
      <w:r w:rsidR="0007407B" w:rsidRPr="004B11FE">
        <w:rPr>
          <w:sz w:val="24"/>
          <w:szCs w:val="24"/>
        </w:rPr>
        <w:t xml:space="preserve">Many other </w:t>
      </w:r>
      <w:r w:rsidR="00FD171D" w:rsidRPr="004B11FE">
        <w:rPr>
          <w:sz w:val="24"/>
          <w:szCs w:val="24"/>
        </w:rPr>
        <w:t>enterprising</w:t>
      </w:r>
      <w:r w:rsidR="0007407B" w:rsidRPr="004B11FE">
        <w:rPr>
          <w:sz w:val="24"/>
          <w:szCs w:val="24"/>
        </w:rPr>
        <w:t xml:space="preserve"> projects might be funded</w:t>
      </w:r>
      <w:r w:rsidR="00FD171D" w:rsidRPr="004B11FE">
        <w:rPr>
          <w:sz w:val="24"/>
          <w:szCs w:val="24"/>
        </w:rPr>
        <w:t xml:space="preserve"> if the churches </w:t>
      </w:r>
      <w:r w:rsidR="00680A96">
        <w:rPr>
          <w:sz w:val="24"/>
          <w:szCs w:val="24"/>
        </w:rPr>
        <w:t xml:space="preserve">were bold enough to rearrange </w:t>
      </w:r>
      <w:r w:rsidR="00FD171D" w:rsidRPr="004B11FE">
        <w:rPr>
          <w:sz w:val="24"/>
          <w:szCs w:val="24"/>
        </w:rPr>
        <w:t>their assets.</w:t>
      </w:r>
    </w:p>
    <w:p w14:paraId="6AADAEB0" w14:textId="77777777" w:rsidR="00FD171D" w:rsidRPr="004B11FE" w:rsidRDefault="00FD171D" w:rsidP="005C4E7C">
      <w:pPr>
        <w:pStyle w:val="FootnoteText"/>
        <w:rPr>
          <w:sz w:val="24"/>
          <w:szCs w:val="24"/>
        </w:rPr>
      </w:pPr>
    </w:p>
    <w:p w14:paraId="24139817" w14:textId="030CAB64" w:rsidR="00AE49FB" w:rsidRPr="004B11FE" w:rsidRDefault="00FD171D" w:rsidP="005C4E7C">
      <w:pPr>
        <w:pStyle w:val="FootnoteText"/>
        <w:rPr>
          <w:sz w:val="24"/>
          <w:szCs w:val="24"/>
        </w:rPr>
      </w:pPr>
      <w:r w:rsidRPr="004B11FE">
        <w:rPr>
          <w:sz w:val="24"/>
          <w:szCs w:val="24"/>
        </w:rPr>
        <w:t>In my 2009 survey I asked respondents to outline creative programmes of community engagement they or their congregations were involved in.</w:t>
      </w:r>
      <w:r w:rsidR="000518E7" w:rsidRPr="004B11FE">
        <w:rPr>
          <w:sz w:val="24"/>
          <w:szCs w:val="24"/>
        </w:rPr>
        <w:t xml:space="preserve"> I expected about 25 examples but was astonished </w:t>
      </w:r>
      <w:r w:rsidR="00454699">
        <w:rPr>
          <w:sz w:val="24"/>
          <w:szCs w:val="24"/>
        </w:rPr>
        <w:t>to receive</w:t>
      </w:r>
      <w:r w:rsidR="000518E7" w:rsidRPr="004B11FE">
        <w:rPr>
          <w:sz w:val="24"/>
          <w:szCs w:val="24"/>
        </w:rPr>
        <w:t xml:space="preserve"> </w:t>
      </w:r>
      <w:r w:rsidR="00454699">
        <w:rPr>
          <w:sz w:val="24"/>
          <w:szCs w:val="24"/>
        </w:rPr>
        <w:t>125</w:t>
      </w:r>
      <w:r w:rsidR="00680A96">
        <w:rPr>
          <w:sz w:val="24"/>
          <w:szCs w:val="24"/>
        </w:rPr>
        <w:t>,</w:t>
      </w:r>
      <w:r w:rsidR="00B47A68" w:rsidRPr="004B11FE">
        <w:rPr>
          <w:rStyle w:val="FootnoteReference"/>
          <w:sz w:val="24"/>
          <w:szCs w:val="24"/>
        </w:rPr>
        <w:footnoteReference w:id="9"/>
      </w:r>
      <w:r w:rsidR="00B47A68" w:rsidRPr="004B11FE">
        <w:rPr>
          <w:sz w:val="24"/>
          <w:szCs w:val="24"/>
        </w:rPr>
        <w:t xml:space="preserve"> </w:t>
      </w:r>
      <w:r w:rsidR="00454699">
        <w:rPr>
          <w:sz w:val="24"/>
          <w:szCs w:val="24"/>
        </w:rPr>
        <w:t>each an example of the</w:t>
      </w:r>
      <w:r w:rsidR="00B47A68" w:rsidRPr="004B11FE">
        <w:rPr>
          <w:sz w:val="24"/>
          <w:szCs w:val="24"/>
        </w:rPr>
        <w:t xml:space="preserve"> stunning variety of things churches are doing locally today. Theology in the pub, housing for the homeless, </w:t>
      </w:r>
      <w:r w:rsidR="003749E4" w:rsidRPr="004B11FE">
        <w:rPr>
          <w:sz w:val="24"/>
          <w:szCs w:val="24"/>
        </w:rPr>
        <w:t xml:space="preserve">coffee shop conversations, </w:t>
      </w:r>
      <w:r w:rsidR="00B47A68" w:rsidRPr="004B11FE">
        <w:rPr>
          <w:sz w:val="24"/>
          <w:szCs w:val="24"/>
        </w:rPr>
        <w:t xml:space="preserve">coffee clubs for young mums with kids, </w:t>
      </w:r>
      <w:r w:rsidR="0007407B" w:rsidRPr="004B11FE">
        <w:rPr>
          <w:sz w:val="24"/>
          <w:szCs w:val="24"/>
        </w:rPr>
        <w:t xml:space="preserve">Mainly Music, </w:t>
      </w:r>
      <w:r w:rsidR="00B47A68" w:rsidRPr="004B11FE">
        <w:rPr>
          <w:sz w:val="24"/>
          <w:szCs w:val="24"/>
        </w:rPr>
        <w:t>programmes on marriage and relationships, men’s sheds, grief counselling (</w:t>
      </w:r>
      <w:proofErr w:type="spellStart"/>
      <w:r w:rsidR="00B47A68" w:rsidRPr="004B11FE">
        <w:rPr>
          <w:sz w:val="24"/>
          <w:szCs w:val="24"/>
        </w:rPr>
        <w:t>eg</w:t>
      </w:r>
      <w:proofErr w:type="spellEnd"/>
      <w:r w:rsidR="00B47A68" w:rsidRPr="004B11FE">
        <w:rPr>
          <w:sz w:val="24"/>
          <w:szCs w:val="24"/>
        </w:rPr>
        <w:t xml:space="preserve"> Seasons), foodbanks, support and housing for people leaving prison, budgeting advice, community building, environmental advocacy, op</w:t>
      </w:r>
      <w:r w:rsidR="00320750">
        <w:rPr>
          <w:sz w:val="24"/>
          <w:szCs w:val="24"/>
        </w:rPr>
        <w:t>portunity</w:t>
      </w:r>
      <w:r w:rsidR="00B47A68" w:rsidRPr="004B11FE">
        <w:rPr>
          <w:sz w:val="24"/>
          <w:szCs w:val="24"/>
        </w:rPr>
        <w:t xml:space="preserve"> shops, learning English, refugee support, weekend events for teenagers, early childhood centres, aged care</w:t>
      </w:r>
      <w:r w:rsidR="003749E4" w:rsidRPr="004B11FE">
        <w:rPr>
          <w:sz w:val="24"/>
          <w:szCs w:val="24"/>
        </w:rPr>
        <w:t xml:space="preserve"> and </w:t>
      </w:r>
      <w:r w:rsidR="00BC72B4">
        <w:rPr>
          <w:sz w:val="24"/>
          <w:szCs w:val="24"/>
        </w:rPr>
        <w:t>many more</w:t>
      </w:r>
      <w:r w:rsidR="003749E4" w:rsidRPr="004B11FE">
        <w:rPr>
          <w:sz w:val="24"/>
          <w:szCs w:val="24"/>
        </w:rPr>
        <w:t xml:space="preserve">. Here are churches establishing bridgeheads with people they would never see on a Sunday. Sometimes the contact leads to people wanting to explore </w:t>
      </w:r>
      <w:r w:rsidR="00454699">
        <w:rPr>
          <w:sz w:val="24"/>
          <w:szCs w:val="24"/>
        </w:rPr>
        <w:t>s</w:t>
      </w:r>
      <w:r w:rsidR="003749E4" w:rsidRPr="004B11FE">
        <w:rPr>
          <w:sz w:val="24"/>
          <w:szCs w:val="24"/>
        </w:rPr>
        <w:t xml:space="preserve">pirituality and faith, as Mark Beale has found in </w:t>
      </w:r>
      <w:proofErr w:type="spellStart"/>
      <w:r w:rsidR="003749E4" w:rsidRPr="004B11FE">
        <w:rPr>
          <w:sz w:val="24"/>
          <w:szCs w:val="24"/>
        </w:rPr>
        <w:t>Clendon</w:t>
      </w:r>
      <w:proofErr w:type="spellEnd"/>
      <w:r w:rsidR="003749E4" w:rsidRPr="004B11FE">
        <w:rPr>
          <w:sz w:val="24"/>
          <w:szCs w:val="24"/>
        </w:rPr>
        <w:t xml:space="preserve">, but church membership is a by-product of programmes that have their own integrity and purpose. Caring for people is </w:t>
      </w:r>
      <w:r w:rsidR="00454699">
        <w:rPr>
          <w:sz w:val="24"/>
          <w:szCs w:val="24"/>
        </w:rPr>
        <w:t>worthwhile</w:t>
      </w:r>
      <w:r w:rsidR="003749E4" w:rsidRPr="004B11FE">
        <w:rPr>
          <w:sz w:val="24"/>
          <w:szCs w:val="24"/>
        </w:rPr>
        <w:t xml:space="preserve"> in </w:t>
      </w:r>
      <w:proofErr w:type="gramStart"/>
      <w:r w:rsidR="003749E4" w:rsidRPr="004B11FE">
        <w:rPr>
          <w:sz w:val="24"/>
          <w:szCs w:val="24"/>
        </w:rPr>
        <w:t>its own</w:t>
      </w:r>
      <w:proofErr w:type="gramEnd"/>
      <w:r w:rsidR="003749E4" w:rsidRPr="004B11FE">
        <w:rPr>
          <w:sz w:val="24"/>
          <w:szCs w:val="24"/>
        </w:rPr>
        <w:t xml:space="preserve"> right.</w:t>
      </w:r>
    </w:p>
    <w:p w14:paraId="1EBE7164" w14:textId="77777777" w:rsidR="00EC5705" w:rsidRPr="004B11FE" w:rsidRDefault="00EC5705" w:rsidP="005C4E7C">
      <w:pPr>
        <w:pStyle w:val="FootnoteText"/>
        <w:rPr>
          <w:sz w:val="24"/>
          <w:szCs w:val="24"/>
        </w:rPr>
      </w:pPr>
    </w:p>
    <w:p w14:paraId="0B10C44D" w14:textId="4E4E42C6" w:rsidR="00454699" w:rsidRDefault="00EC5705" w:rsidP="005C4E7C">
      <w:pPr>
        <w:pStyle w:val="FootnoteText"/>
        <w:rPr>
          <w:sz w:val="24"/>
          <w:szCs w:val="24"/>
        </w:rPr>
      </w:pPr>
      <w:r w:rsidRPr="004B11FE">
        <w:rPr>
          <w:i/>
          <w:sz w:val="24"/>
          <w:szCs w:val="24"/>
        </w:rPr>
        <w:t>Engagement 21</w:t>
      </w:r>
      <w:r w:rsidR="00E302DC" w:rsidRPr="004B11FE">
        <w:rPr>
          <w:rStyle w:val="FootnoteReference"/>
          <w:i/>
          <w:sz w:val="24"/>
          <w:szCs w:val="24"/>
        </w:rPr>
        <w:footnoteReference w:id="10"/>
      </w:r>
      <w:r w:rsidRPr="004B11FE">
        <w:rPr>
          <w:sz w:val="24"/>
          <w:szCs w:val="24"/>
        </w:rPr>
        <w:t xml:space="preserve"> sold well and found a home in many congregations on both sides of the Tasman. But I was disappointed it was not taken up by theological colleges where clergy prepare for ministry. </w:t>
      </w:r>
      <w:proofErr w:type="spellStart"/>
      <w:r w:rsidRPr="004B11FE">
        <w:rPr>
          <w:sz w:val="24"/>
          <w:szCs w:val="24"/>
        </w:rPr>
        <w:t>Ordinands</w:t>
      </w:r>
      <w:proofErr w:type="spellEnd"/>
      <w:r w:rsidRPr="004B11FE">
        <w:rPr>
          <w:sz w:val="24"/>
          <w:szCs w:val="24"/>
        </w:rPr>
        <w:t xml:space="preserve"> need to be challenged </w:t>
      </w:r>
      <w:r w:rsidR="00454699">
        <w:rPr>
          <w:sz w:val="24"/>
          <w:szCs w:val="24"/>
        </w:rPr>
        <w:t>with new ideas on church outreach</w:t>
      </w:r>
      <w:r w:rsidRPr="004B11FE">
        <w:rPr>
          <w:sz w:val="24"/>
          <w:szCs w:val="24"/>
        </w:rPr>
        <w:t xml:space="preserve"> and equipped with the tools necessary for change. </w:t>
      </w:r>
      <w:r w:rsidR="00CD3A64" w:rsidRPr="004B11FE">
        <w:rPr>
          <w:sz w:val="24"/>
          <w:szCs w:val="24"/>
        </w:rPr>
        <w:t xml:space="preserve">Was </w:t>
      </w:r>
      <w:r w:rsidR="00CD3A64" w:rsidRPr="004B11FE">
        <w:rPr>
          <w:i/>
          <w:sz w:val="24"/>
          <w:szCs w:val="24"/>
        </w:rPr>
        <w:t xml:space="preserve">Engagement </w:t>
      </w:r>
      <w:r w:rsidR="00CD3A64" w:rsidRPr="004434C9">
        <w:rPr>
          <w:i/>
          <w:sz w:val="24"/>
          <w:szCs w:val="24"/>
        </w:rPr>
        <w:t>21</w:t>
      </w:r>
      <w:r w:rsidR="00CD3A64" w:rsidRPr="004B11FE">
        <w:rPr>
          <w:sz w:val="24"/>
          <w:szCs w:val="24"/>
        </w:rPr>
        <w:t xml:space="preserve"> too close to the coal-face</w:t>
      </w:r>
      <w:r w:rsidR="00E302DC" w:rsidRPr="004B11FE">
        <w:rPr>
          <w:sz w:val="24"/>
          <w:szCs w:val="24"/>
        </w:rPr>
        <w:t xml:space="preserve">, </w:t>
      </w:r>
      <w:r w:rsidR="006A7A4D">
        <w:rPr>
          <w:sz w:val="24"/>
          <w:szCs w:val="24"/>
        </w:rPr>
        <w:t>and might</w:t>
      </w:r>
      <w:r w:rsidR="00454699">
        <w:rPr>
          <w:sz w:val="24"/>
          <w:szCs w:val="24"/>
        </w:rPr>
        <w:t xml:space="preserve"> </w:t>
      </w:r>
      <w:r w:rsidR="00BC3B0B">
        <w:rPr>
          <w:sz w:val="24"/>
          <w:szCs w:val="24"/>
        </w:rPr>
        <w:t xml:space="preserve">have </w:t>
      </w:r>
      <w:r w:rsidR="00454699">
        <w:rPr>
          <w:sz w:val="24"/>
          <w:szCs w:val="24"/>
        </w:rPr>
        <w:t>move</w:t>
      </w:r>
      <w:r w:rsidR="00BC3B0B">
        <w:rPr>
          <w:sz w:val="24"/>
          <w:szCs w:val="24"/>
        </w:rPr>
        <w:t>d</w:t>
      </w:r>
      <w:r w:rsidR="00454699">
        <w:rPr>
          <w:sz w:val="24"/>
          <w:szCs w:val="24"/>
        </w:rPr>
        <w:t xml:space="preserve"> the Church outside its comfort zone?</w:t>
      </w:r>
    </w:p>
    <w:p w14:paraId="1D476F94" w14:textId="77777777" w:rsidR="00454699" w:rsidRDefault="00454699" w:rsidP="005C4E7C">
      <w:pPr>
        <w:pStyle w:val="FootnoteText"/>
        <w:rPr>
          <w:sz w:val="24"/>
          <w:szCs w:val="24"/>
        </w:rPr>
      </w:pPr>
    </w:p>
    <w:p w14:paraId="58903DAE" w14:textId="77777777" w:rsidR="001F631F" w:rsidRPr="004B11FE" w:rsidRDefault="00454699" w:rsidP="005C4E7C">
      <w:pPr>
        <w:pStyle w:val="FootnoteText"/>
        <w:rPr>
          <w:sz w:val="24"/>
          <w:szCs w:val="24"/>
        </w:rPr>
      </w:pPr>
      <w:r>
        <w:rPr>
          <w:i/>
          <w:sz w:val="24"/>
          <w:szCs w:val="24"/>
        </w:rPr>
        <w:t xml:space="preserve">Engagement 21 </w:t>
      </w:r>
      <w:r>
        <w:rPr>
          <w:sz w:val="24"/>
          <w:szCs w:val="24"/>
        </w:rPr>
        <w:t>addre</w:t>
      </w:r>
      <w:r w:rsidR="003429A7">
        <w:rPr>
          <w:sz w:val="24"/>
          <w:szCs w:val="24"/>
        </w:rPr>
        <w:t>s</w:t>
      </w:r>
      <w:r>
        <w:rPr>
          <w:sz w:val="24"/>
          <w:szCs w:val="24"/>
        </w:rPr>
        <w:t xml:space="preserve">sed the critical issue of climate change. </w:t>
      </w:r>
      <w:r w:rsidR="000E0D5D" w:rsidRPr="004B11FE">
        <w:rPr>
          <w:sz w:val="24"/>
          <w:szCs w:val="24"/>
        </w:rPr>
        <w:t xml:space="preserve">Coastal properties in New Zealand are facing </w:t>
      </w:r>
      <w:r>
        <w:rPr>
          <w:sz w:val="24"/>
          <w:szCs w:val="24"/>
        </w:rPr>
        <w:t xml:space="preserve">increased </w:t>
      </w:r>
      <w:r w:rsidR="000E0D5D" w:rsidRPr="004B11FE">
        <w:rPr>
          <w:sz w:val="24"/>
          <w:szCs w:val="24"/>
        </w:rPr>
        <w:t xml:space="preserve">erosion from storms and rising sea levels. </w:t>
      </w:r>
      <w:r w:rsidR="00EA3F80">
        <w:rPr>
          <w:sz w:val="24"/>
          <w:szCs w:val="24"/>
        </w:rPr>
        <w:t>Our neighbours in</w:t>
      </w:r>
      <w:r w:rsidR="000E0D5D" w:rsidRPr="004B11FE">
        <w:rPr>
          <w:sz w:val="24"/>
          <w:szCs w:val="24"/>
        </w:rPr>
        <w:t xml:space="preserve"> low-lying </w:t>
      </w:r>
      <w:r w:rsidR="00EA3F80">
        <w:rPr>
          <w:sz w:val="24"/>
          <w:szCs w:val="24"/>
        </w:rPr>
        <w:t xml:space="preserve">South Pacific </w:t>
      </w:r>
      <w:r w:rsidR="000E0D5D" w:rsidRPr="004B11FE">
        <w:rPr>
          <w:sz w:val="24"/>
          <w:szCs w:val="24"/>
        </w:rPr>
        <w:t>island</w:t>
      </w:r>
      <w:r w:rsidR="00EA3F80">
        <w:rPr>
          <w:sz w:val="24"/>
          <w:szCs w:val="24"/>
        </w:rPr>
        <w:t>s</w:t>
      </w:r>
      <w:r w:rsidR="000E0D5D" w:rsidRPr="004B11FE">
        <w:rPr>
          <w:sz w:val="24"/>
          <w:szCs w:val="24"/>
        </w:rPr>
        <w:t xml:space="preserve"> are finding water supplies contaminated and homes at risk of being over-run by tidal surges as the water creeps higher. </w:t>
      </w:r>
      <w:r w:rsidR="00EA3F80">
        <w:rPr>
          <w:sz w:val="24"/>
          <w:szCs w:val="24"/>
        </w:rPr>
        <w:t xml:space="preserve">In more distant nations </w:t>
      </w:r>
      <w:r w:rsidR="000E0D5D" w:rsidRPr="004B11FE">
        <w:rPr>
          <w:sz w:val="24"/>
          <w:szCs w:val="24"/>
        </w:rPr>
        <w:t>like Bangladesh</w:t>
      </w:r>
      <w:r w:rsidR="00BC3B0B">
        <w:rPr>
          <w:sz w:val="24"/>
          <w:szCs w:val="24"/>
        </w:rPr>
        <w:t>,</w:t>
      </w:r>
      <w:r w:rsidR="000E0D5D" w:rsidRPr="004B11FE">
        <w:rPr>
          <w:sz w:val="24"/>
          <w:szCs w:val="24"/>
        </w:rPr>
        <w:t xml:space="preserve"> millions will be affected, losing homes and food supplies.</w:t>
      </w:r>
    </w:p>
    <w:p w14:paraId="309B2FE7" w14:textId="77777777" w:rsidR="000E0D5D" w:rsidRPr="004B11FE" w:rsidRDefault="000E0D5D" w:rsidP="005C4E7C">
      <w:pPr>
        <w:pStyle w:val="FootnoteText"/>
        <w:rPr>
          <w:sz w:val="24"/>
          <w:szCs w:val="24"/>
        </w:rPr>
      </w:pPr>
    </w:p>
    <w:p w14:paraId="4C8975C7" w14:textId="1732EA01" w:rsidR="000E0D5D" w:rsidRDefault="00EA3F80" w:rsidP="005C4E7C">
      <w:pPr>
        <w:pStyle w:val="FootnoteText"/>
        <w:rPr>
          <w:sz w:val="24"/>
          <w:szCs w:val="24"/>
        </w:rPr>
      </w:pPr>
      <w:r>
        <w:rPr>
          <w:sz w:val="24"/>
          <w:szCs w:val="24"/>
        </w:rPr>
        <w:t>T</w:t>
      </w:r>
      <w:r w:rsidR="000E0D5D" w:rsidRPr="004B11FE">
        <w:rPr>
          <w:sz w:val="24"/>
          <w:szCs w:val="24"/>
        </w:rPr>
        <w:t xml:space="preserve">he </w:t>
      </w:r>
      <w:r w:rsidR="000E0D5D" w:rsidRPr="004B11FE">
        <w:rPr>
          <w:i/>
          <w:sz w:val="24"/>
          <w:szCs w:val="24"/>
        </w:rPr>
        <w:t>Genesis 1</w:t>
      </w:r>
      <w:r w:rsidR="000E0D5D" w:rsidRPr="004B11FE">
        <w:rPr>
          <w:sz w:val="24"/>
          <w:szCs w:val="24"/>
        </w:rPr>
        <w:t xml:space="preserve"> story of creation is a clear call </w:t>
      </w:r>
      <w:r>
        <w:rPr>
          <w:sz w:val="24"/>
          <w:szCs w:val="24"/>
        </w:rPr>
        <w:t>to</w:t>
      </w:r>
      <w:r w:rsidR="000E0D5D" w:rsidRPr="004B11FE">
        <w:rPr>
          <w:sz w:val="24"/>
          <w:szCs w:val="24"/>
        </w:rPr>
        <w:t xml:space="preserve"> care </w:t>
      </w:r>
      <w:r w:rsidR="004434C9">
        <w:rPr>
          <w:sz w:val="24"/>
          <w:szCs w:val="24"/>
        </w:rPr>
        <w:t>for</w:t>
      </w:r>
      <w:r w:rsidR="000E0D5D" w:rsidRPr="004B11FE">
        <w:rPr>
          <w:sz w:val="24"/>
          <w:szCs w:val="24"/>
        </w:rPr>
        <w:t xml:space="preserve"> the planet that </w:t>
      </w:r>
      <w:r w:rsidR="00B135B5" w:rsidRPr="004B11FE">
        <w:rPr>
          <w:sz w:val="24"/>
          <w:szCs w:val="24"/>
        </w:rPr>
        <w:t>provides</w:t>
      </w:r>
      <w:r w:rsidR="000E0D5D" w:rsidRPr="004B11FE">
        <w:rPr>
          <w:sz w:val="24"/>
          <w:szCs w:val="24"/>
        </w:rPr>
        <w:t xml:space="preserve"> life for </w:t>
      </w:r>
      <w:proofErr w:type="gramStart"/>
      <w:r>
        <w:rPr>
          <w:sz w:val="24"/>
          <w:szCs w:val="24"/>
        </w:rPr>
        <w:t>ourselves</w:t>
      </w:r>
      <w:proofErr w:type="gramEnd"/>
      <w:r>
        <w:rPr>
          <w:sz w:val="24"/>
          <w:szCs w:val="24"/>
        </w:rPr>
        <w:t xml:space="preserve">, </w:t>
      </w:r>
      <w:r w:rsidR="000E0D5D" w:rsidRPr="004B11FE">
        <w:rPr>
          <w:sz w:val="24"/>
          <w:szCs w:val="24"/>
        </w:rPr>
        <w:t xml:space="preserve">our children and grandchildren. Do we care enough for </w:t>
      </w:r>
      <w:r w:rsidR="009630EE" w:rsidRPr="004B11FE">
        <w:rPr>
          <w:sz w:val="24"/>
          <w:szCs w:val="24"/>
        </w:rPr>
        <w:t>our descendants</w:t>
      </w:r>
      <w:r w:rsidR="000E0D5D" w:rsidRPr="004B11FE">
        <w:rPr>
          <w:sz w:val="24"/>
          <w:szCs w:val="24"/>
        </w:rPr>
        <w:t xml:space="preserve"> to break out of the </w:t>
      </w:r>
      <w:proofErr w:type="spellStart"/>
      <w:r w:rsidR="009630EE" w:rsidRPr="004B11FE">
        <w:rPr>
          <w:sz w:val="24"/>
          <w:szCs w:val="24"/>
        </w:rPr>
        <w:t>self-centred</w:t>
      </w:r>
      <w:proofErr w:type="spellEnd"/>
      <w:r w:rsidR="009630EE" w:rsidRPr="004B11FE">
        <w:rPr>
          <w:sz w:val="24"/>
          <w:szCs w:val="24"/>
        </w:rPr>
        <w:t xml:space="preserve">, </w:t>
      </w:r>
      <w:r w:rsidR="000E0D5D" w:rsidRPr="004B11FE">
        <w:rPr>
          <w:sz w:val="24"/>
          <w:szCs w:val="24"/>
        </w:rPr>
        <w:t>income-protecti</w:t>
      </w:r>
      <w:r w:rsidR="00CB2900" w:rsidRPr="004B11FE">
        <w:rPr>
          <w:sz w:val="24"/>
          <w:szCs w:val="24"/>
        </w:rPr>
        <w:t>ng</w:t>
      </w:r>
      <w:r w:rsidR="000E0D5D" w:rsidRPr="004B11FE">
        <w:rPr>
          <w:sz w:val="24"/>
          <w:szCs w:val="24"/>
        </w:rPr>
        <w:t xml:space="preserve"> policies of business, individuals and government</w:t>
      </w:r>
      <w:r w:rsidR="00CB2900" w:rsidRPr="004B11FE">
        <w:rPr>
          <w:sz w:val="24"/>
          <w:szCs w:val="24"/>
        </w:rPr>
        <w:t>?</w:t>
      </w:r>
      <w:r w:rsidR="000E0D5D" w:rsidRPr="004B11FE">
        <w:rPr>
          <w:sz w:val="24"/>
          <w:szCs w:val="24"/>
        </w:rPr>
        <w:t xml:space="preserve"> </w:t>
      </w:r>
      <w:r w:rsidR="00CB2900" w:rsidRPr="004B11FE">
        <w:rPr>
          <w:sz w:val="24"/>
          <w:szCs w:val="24"/>
        </w:rPr>
        <w:t xml:space="preserve">These policies </w:t>
      </w:r>
      <w:r>
        <w:rPr>
          <w:sz w:val="24"/>
          <w:szCs w:val="24"/>
        </w:rPr>
        <w:t>placed</w:t>
      </w:r>
      <w:r w:rsidR="000E0D5D" w:rsidRPr="004B11FE">
        <w:rPr>
          <w:sz w:val="24"/>
          <w:szCs w:val="24"/>
        </w:rPr>
        <w:t xml:space="preserve"> New Zealand</w:t>
      </w:r>
      <w:r w:rsidR="00EC5705" w:rsidRPr="004B11FE">
        <w:rPr>
          <w:sz w:val="24"/>
          <w:szCs w:val="24"/>
        </w:rPr>
        <w:t xml:space="preserve"> </w:t>
      </w:r>
      <w:r w:rsidR="00781CFD" w:rsidRPr="004B11FE">
        <w:rPr>
          <w:sz w:val="24"/>
          <w:szCs w:val="24"/>
        </w:rPr>
        <w:t>25</w:t>
      </w:r>
      <w:r w:rsidR="00781CFD" w:rsidRPr="004B11FE">
        <w:rPr>
          <w:sz w:val="24"/>
          <w:szCs w:val="24"/>
          <w:vertAlign w:val="superscript"/>
        </w:rPr>
        <w:t>th</w:t>
      </w:r>
      <w:r w:rsidR="00781CFD" w:rsidRPr="004B11FE">
        <w:rPr>
          <w:sz w:val="24"/>
          <w:szCs w:val="24"/>
        </w:rPr>
        <w:t xml:space="preserve"> out of 26 nations </w:t>
      </w:r>
      <w:r w:rsidR="00EC5705" w:rsidRPr="004B11FE">
        <w:rPr>
          <w:sz w:val="24"/>
          <w:szCs w:val="24"/>
        </w:rPr>
        <w:t xml:space="preserve">in a </w:t>
      </w:r>
      <w:r w:rsidR="00B135B5" w:rsidRPr="004B11FE">
        <w:rPr>
          <w:sz w:val="24"/>
          <w:szCs w:val="24"/>
        </w:rPr>
        <w:t xml:space="preserve">2014 </w:t>
      </w:r>
      <w:r w:rsidR="00EC5705" w:rsidRPr="004B11FE">
        <w:rPr>
          <w:sz w:val="24"/>
          <w:szCs w:val="24"/>
        </w:rPr>
        <w:t>World Bank review of emission tra</w:t>
      </w:r>
      <w:r w:rsidR="00CB2900" w:rsidRPr="004B11FE">
        <w:rPr>
          <w:sz w:val="24"/>
          <w:szCs w:val="24"/>
        </w:rPr>
        <w:t>ding schemes.</w:t>
      </w:r>
      <w:r w:rsidR="002D0F44">
        <w:rPr>
          <w:sz w:val="24"/>
          <w:szCs w:val="24"/>
        </w:rPr>
        <w:t xml:space="preserve"> On such </w:t>
      </w:r>
      <w:r w:rsidR="00667457">
        <w:rPr>
          <w:sz w:val="24"/>
          <w:szCs w:val="24"/>
        </w:rPr>
        <w:t xml:space="preserve">shortsighted </w:t>
      </w:r>
      <w:r w:rsidR="002D0F44">
        <w:rPr>
          <w:sz w:val="24"/>
          <w:szCs w:val="24"/>
        </w:rPr>
        <w:t>self-serving</w:t>
      </w:r>
      <w:r w:rsidR="00667457">
        <w:rPr>
          <w:sz w:val="24"/>
          <w:szCs w:val="24"/>
        </w:rPr>
        <w:t xml:space="preserve"> policies, Professor Gus </w:t>
      </w:r>
      <w:proofErr w:type="spellStart"/>
      <w:r w:rsidR="00667457">
        <w:rPr>
          <w:sz w:val="24"/>
          <w:szCs w:val="24"/>
        </w:rPr>
        <w:t>Speth</w:t>
      </w:r>
      <w:proofErr w:type="spellEnd"/>
      <w:r w:rsidR="00667457">
        <w:rPr>
          <w:rStyle w:val="FootnoteReference"/>
          <w:sz w:val="24"/>
          <w:szCs w:val="24"/>
        </w:rPr>
        <w:footnoteReference w:id="11"/>
      </w:r>
      <w:r w:rsidR="00667457">
        <w:rPr>
          <w:sz w:val="24"/>
          <w:szCs w:val="24"/>
        </w:rPr>
        <w:t xml:space="preserve"> has said:</w:t>
      </w:r>
    </w:p>
    <w:p w14:paraId="3D5FB390" w14:textId="77777777" w:rsidR="00F93494" w:rsidRDefault="00F93494" w:rsidP="005C4E7C">
      <w:pPr>
        <w:pStyle w:val="FootnoteText"/>
        <w:rPr>
          <w:sz w:val="24"/>
          <w:szCs w:val="24"/>
        </w:rPr>
      </w:pPr>
    </w:p>
    <w:p w14:paraId="50782A5C" w14:textId="77777777" w:rsidR="00667457" w:rsidRPr="0041226B" w:rsidRDefault="00667457" w:rsidP="00667457">
      <w:pPr>
        <w:pStyle w:val="Quote"/>
        <w:rPr>
          <w:sz w:val="22"/>
        </w:rPr>
      </w:pPr>
      <w:r w:rsidRPr="0041226B">
        <w:rPr>
          <w:sz w:val="22"/>
        </w:rPr>
        <w:t>I used to think the top environmental problems were biodiversity loss, ecosystem collapse and climate change. I thought that with 30 years of good science we could address those problems. But I was wrong. The top environmental problems are selfishness, greed and apathy…and to deal with those we need a spiritual and cultural transformation and we scientists don’t know how to do that.</w:t>
      </w:r>
    </w:p>
    <w:p w14:paraId="06853612" w14:textId="7EBD517E" w:rsidR="00DF10F5" w:rsidRDefault="00DF10F5" w:rsidP="005C4E7C">
      <w:pPr>
        <w:pStyle w:val="FootnoteText"/>
        <w:rPr>
          <w:sz w:val="24"/>
          <w:szCs w:val="24"/>
        </w:rPr>
      </w:pPr>
      <w:r>
        <w:rPr>
          <w:sz w:val="24"/>
          <w:szCs w:val="24"/>
        </w:rPr>
        <w:t>And former Archbishop of Canterbury, Rowan Williams, has written</w:t>
      </w:r>
      <w:r>
        <w:rPr>
          <w:rStyle w:val="FootnoteReference"/>
          <w:sz w:val="24"/>
          <w:szCs w:val="24"/>
        </w:rPr>
        <w:footnoteReference w:id="12"/>
      </w:r>
      <w:r>
        <w:rPr>
          <w:sz w:val="24"/>
          <w:szCs w:val="24"/>
        </w:rPr>
        <w:t>:</w:t>
      </w:r>
    </w:p>
    <w:p w14:paraId="305E35FA" w14:textId="77777777" w:rsidR="00DF10F5" w:rsidRDefault="00DF10F5" w:rsidP="00DF10F5">
      <w:pPr>
        <w:pStyle w:val="Quote"/>
      </w:pPr>
    </w:p>
    <w:p w14:paraId="6F6D53F1" w14:textId="29498F57" w:rsidR="00DF10F5" w:rsidRPr="00DF10F5" w:rsidRDefault="00DF10F5" w:rsidP="00DF10F5">
      <w:pPr>
        <w:pStyle w:val="Quote"/>
        <w:rPr>
          <w:sz w:val="22"/>
        </w:rPr>
      </w:pPr>
      <w:r w:rsidRPr="00DF10F5">
        <w:rPr>
          <w:sz w:val="22"/>
        </w:rPr>
        <w:t>Our present ecological crisis, the biggest single, practical threat to our human existence in the middle to long term, has, religious people would say, a great deal to do with our failure to think of the world as existing in relation to the mystery of God, not just as a huge warehouse of stuff to be used for our convenience.</w:t>
      </w:r>
    </w:p>
    <w:p w14:paraId="3F77FE05" w14:textId="77777777" w:rsidR="00DF10F5" w:rsidRDefault="00DF10F5" w:rsidP="005C4E7C">
      <w:pPr>
        <w:pStyle w:val="FootnoteText"/>
        <w:rPr>
          <w:sz w:val="24"/>
          <w:szCs w:val="24"/>
        </w:rPr>
      </w:pPr>
    </w:p>
    <w:p w14:paraId="2CFDE7CF" w14:textId="709452E6" w:rsidR="002D0F44" w:rsidRDefault="00781CFD" w:rsidP="005C4E7C">
      <w:pPr>
        <w:pStyle w:val="FootnoteText"/>
        <w:rPr>
          <w:sz w:val="24"/>
          <w:szCs w:val="24"/>
        </w:rPr>
      </w:pPr>
      <w:r w:rsidRPr="004B11FE">
        <w:rPr>
          <w:sz w:val="24"/>
          <w:szCs w:val="24"/>
        </w:rPr>
        <w:t xml:space="preserve">There is an unexpected </w:t>
      </w:r>
      <w:r w:rsidR="006A7A4D">
        <w:rPr>
          <w:sz w:val="24"/>
          <w:szCs w:val="24"/>
        </w:rPr>
        <w:t xml:space="preserve">church </w:t>
      </w:r>
      <w:r w:rsidRPr="004B11FE">
        <w:rPr>
          <w:sz w:val="24"/>
          <w:szCs w:val="24"/>
        </w:rPr>
        <w:t>conflict</w:t>
      </w:r>
      <w:r w:rsidR="00B135B5" w:rsidRPr="004B11FE">
        <w:rPr>
          <w:sz w:val="24"/>
          <w:szCs w:val="24"/>
        </w:rPr>
        <w:t xml:space="preserve"> on climate change</w:t>
      </w:r>
      <w:r w:rsidRPr="004B11FE">
        <w:rPr>
          <w:sz w:val="24"/>
          <w:szCs w:val="24"/>
        </w:rPr>
        <w:t>.</w:t>
      </w:r>
      <w:r w:rsidR="00351F5D" w:rsidRPr="004B11FE">
        <w:rPr>
          <w:sz w:val="24"/>
          <w:szCs w:val="24"/>
        </w:rPr>
        <w:t xml:space="preserve"> On the one hand </w:t>
      </w:r>
      <w:r w:rsidR="00F57DCD">
        <w:rPr>
          <w:sz w:val="24"/>
          <w:szCs w:val="24"/>
        </w:rPr>
        <w:t>the C</w:t>
      </w:r>
      <w:r w:rsidR="00351F5D" w:rsidRPr="004B11FE">
        <w:rPr>
          <w:sz w:val="24"/>
          <w:szCs w:val="24"/>
        </w:rPr>
        <w:t xml:space="preserve">hurch </w:t>
      </w:r>
      <w:r w:rsidR="00F57DCD">
        <w:rPr>
          <w:sz w:val="24"/>
          <w:szCs w:val="24"/>
        </w:rPr>
        <w:t>benefits financially from investments</w:t>
      </w:r>
      <w:r w:rsidR="00351F5D" w:rsidRPr="004B11FE">
        <w:rPr>
          <w:sz w:val="24"/>
          <w:szCs w:val="24"/>
        </w:rPr>
        <w:t xml:space="preserve"> in companies involved in carbon-producing activities that contribute to climate change. </w:t>
      </w:r>
      <w:r w:rsidR="006A7A4D">
        <w:rPr>
          <w:sz w:val="24"/>
          <w:szCs w:val="24"/>
        </w:rPr>
        <w:t>M</w:t>
      </w:r>
      <w:r w:rsidR="006F1C50" w:rsidRPr="004B11FE">
        <w:rPr>
          <w:sz w:val="24"/>
          <w:szCs w:val="24"/>
        </w:rPr>
        <w:t>eanwhile</w:t>
      </w:r>
      <w:r w:rsidR="00351F5D" w:rsidRPr="004B11FE">
        <w:rPr>
          <w:sz w:val="24"/>
          <w:szCs w:val="24"/>
        </w:rPr>
        <w:t xml:space="preserve"> church </w:t>
      </w:r>
      <w:r w:rsidR="006F1C50" w:rsidRPr="004B11FE">
        <w:rPr>
          <w:sz w:val="24"/>
          <w:szCs w:val="24"/>
        </w:rPr>
        <w:t xml:space="preserve">aid </w:t>
      </w:r>
      <w:r w:rsidR="00351F5D" w:rsidRPr="004B11FE">
        <w:rPr>
          <w:sz w:val="24"/>
          <w:szCs w:val="24"/>
        </w:rPr>
        <w:t>agencies struggl</w:t>
      </w:r>
      <w:r w:rsidR="006A7A4D">
        <w:rPr>
          <w:sz w:val="24"/>
          <w:szCs w:val="24"/>
        </w:rPr>
        <w:t>e</w:t>
      </w:r>
      <w:r w:rsidR="00351F5D" w:rsidRPr="004B11FE">
        <w:rPr>
          <w:sz w:val="24"/>
          <w:szCs w:val="24"/>
        </w:rPr>
        <w:t xml:space="preserve"> to raise money </w:t>
      </w:r>
      <w:r w:rsidR="006A7A4D">
        <w:rPr>
          <w:sz w:val="24"/>
          <w:szCs w:val="24"/>
        </w:rPr>
        <w:t>for</w:t>
      </w:r>
      <w:r w:rsidR="00351F5D" w:rsidRPr="004B11FE">
        <w:rPr>
          <w:sz w:val="24"/>
          <w:szCs w:val="24"/>
        </w:rPr>
        <w:t xml:space="preserve"> communities devastated by floods and storms arising from climate change.</w:t>
      </w:r>
      <w:r w:rsidR="006F1C50" w:rsidRPr="004B11FE">
        <w:rPr>
          <w:sz w:val="24"/>
          <w:szCs w:val="24"/>
        </w:rPr>
        <w:t xml:space="preserve"> </w:t>
      </w:r>
      <w:r w:rsidR="00B135B5" w:rsidRPr="004B11FE">
        <w:rPr>
          <w:sz w:val="24"/>
          <w:szCs w:val="24"/>
        </w:rPr>
        <w:t xml:space="preserve"> </w:t>
      </w:r>
      <w:r w:rsidR="00F57DCD">
        <w:rPr>
          <w:sz w:val="24"/>
          <w:szCs w:val="24"/>
        </w:rPr>
        <w:t>The benefit of the investment income</w:t>
      </w:r>
      <w:r w:rsidR="00685A33">
        <w:rPr>
          <w:sz w:val="24"/>
          <w:szCs w:val="24"/>
        </w:rPr>
        <w:t xml:space="preserve"> is undermined by the extra funds required for overseas aid. </w:t>
      </w:r>
      <w:r w:rsidR="00B135B5" w:rsidRPr="004B11FE">
        <w:rPr>
          <w:sz w:val="24"/>
          <w:szCs w:val="24"/>
        </w:rPr>
        <w:t xml:space="preserve">Rod </w:t>
      </w:r>
      <w:proofErr w:type="spellStart"/>
      <w:r w:rsidR="00B135B5" w:rsidRPr="004B11FE">
        <w:rPr>
          <w:sz w:val="24"/>
          <w:szCs w:val="24"/>
        </w:rPr>
        <w:t>Oram</w:t>
      </w:r>
      <w:proofErr w:type="spellEnd"/>
      <w:r w:rsidR="00D10F83">
        <w:rPr>
          <w:sz w:val="24"/>
          <w:szCs w:val="24"/>
        </w:rPr>
        <w:t>, Richard Milne</w:t>
      </w:r>
      <w:r w:rsidR="00B135B5" w:rsidRPr="004B11FE">
        <w:rPr>
          <w:sz w:val="24"/>
          <w:szCs w:val="24"/>
        </w:rPr>
        <w:t xml:space="preserve"> and</w:t>
      </w:r>
      <w:r w:rsidR="00E21B23" w:rsidRPr="004B11FE">
        <w:rPr>
          <w:sz w:val="24"/>
          <w:szCs w:val="24"/>
        </w:rPr>
        <w:t xml:space="preserve"> </w:t>
      </w:r>
      <w:r w:rsidR="006A7A4D">
        <w:rPr>
          <w:sz w:val="24"/>
          <w:szCs w:val="24"/>
        </w:rPr>
        <w:t>Auckland</w:t>
      </w:r>
      <w:r w:rsidR="001F5163">
        <w:rPr>
          <w:sz w:val="24"/>
          <w:szCs w:val="24"/>
        </w:rPr>
        <w:t>’s</w:t>
      </w:r>
      <w:r w:rsidR="006A7A4D">
        <w:rPr>
          <w:sz w:val="24"/>
          <w:szCs w:val="24"/>
        </w:rPr>
        <w:t xml:space="preserve"> </w:t>
      </w:r>
      <w:r w:rsidR="00BC3B0B">
        <w:rPr>
          <w:sz w:val="24"/>
          <w:szCs w:val="24"/>
        </w:rPr>
        <w:t>D</w:t>
      </w:r>
      <w:r w:rsidR="00E21B23" w:rsidRPr="004B11FE">
        <w:rPr>
          <w:sz w:val="24"/>
          <w:szCs w:val="24"/>
        </w:rPr>
        <w:t xml:space="preserve">iocesan </w:t>
      </w:r>
      <w:r w:rsidR="00BC3B0B">
        <w:rPr>
          <w:sz w:val="24"/>
          <w:szCs w:val="24"/>
        </w:rPr>
        <w:t>C</w:t>
      </w:r>
      <w:r w:rsidR="00E21B23" w:rsidRPr="004B11FE">
        <w:rPr>
          <w:sz w:val="24"/>
          <w:szCs w:val="24"/>
        </w:rPr>
        <w:t xml:space="preserve">limate </w:t>
      </w:r>
      <w:r w:rsidR="00BC3B0B">
        <w:rPr>
          <w:sz w:val="24"/>
          <w:szCs w:val="24"/>
        </w:rPr>
        <w:t>C</w:t>
      </w:r>
      <w:r w:rsidR="00E21B23" w:rsidRPr="004B11FE">
        <w:rPr>
          <w:sz w:val="24"/>
          <w:szCs w:val="24"/>
        </w:rPr>
        <w:t>hange</w:t>
      </w:r>
      <w:r w:rsidR="00B135B5" w:rsidRPr="004B11FE">
        <w:rPr>
          <w:sz w:val="24"/>
          <w:szCs w:val="24"/>
        </w:rPr>
        <w:t xml:space="preserve"> </w:t>
      </w:r>
      <w:r w:rsidR="00BC3B0B">
        <w:rPr>
          <w:sz w:val="24"/>
          <w:szCs w:val="24"/>
        </w:rPr>
        <w:t>Action</w:t>
      </w:r>
      <w:r w:rsidR="001F5163">
        <w:rPr>
          <w:sz w:val="24"/>
          <w:szCs w:val="24"/>
        </w:rPr>
        <w:t xml:space="preserve"> G</w:t>
      </w:r>
      <w:r w:rsidR="00B135B5" w:rsidRPr="004B11FE">
        <w:rPr>
          <w:sz w:val="24"/>
          <w:szCs w:val="24"/>
        </w:rPr>
        <w:t xml:space="preserve">roup </w:t>
      </w:r>
      <w:r w:rsidR="007372C3" w:rsidRPr="004B11FE">
        <w:rPr>
          <w:sz w:val="24"/>
          <w:szCs w:val="24"/>
        </w:rPr>
        <w:t xml:space="preserve">are </w:t>
      </w:r>
      <w:r w:rsidRPr="004B11FE">
        <w:rPr>
          <w:sz w:val="24"/>
          <w:szCs w:val="24"/>
        </w:rPr>
        <w:t>lobbying</w:t>
      </w:r>
      <w:r w:rsidR="00B135B5" w:rsidRPr="004B11FE">
        <w:rPr>
          <w:sz w:val="24"/>
          <w:szCs w:val="24"/>
        </w:rPr>
        <w:t xml:space="preserve"> decision-makers to divest church </w:t>
      </w:r>
      <w:r w:rsidR="006A7A4D">
        <w:rPr>
          <w:sz w:val="24"/>
          <w:szCs w:val="24"/>
        </w:rPr>
        <w:t>funds</w:t>
      </w:r>
      <w:r w:rsidR="00B135B5" w:rsidRPr="004B11FE">
        <w:rPr>
          <w:sz w:val="24"/>
          <w:szCs w:val="24"/>
        </w:rPr>
        <w:t xml:space="preserve"> from </w:t>
      </w:r>
      <w:r w:rsidR="006F1C50" w:rsidRPr="004B11FE">
        <w:rPr>
          <w:sz w:val="24"/>
          <w:szCs w:val="24"/>
        </w:rPr>
        <w:t>carbon-producing companies</w:t>
      </w:r>
      <w:r w:rsidR="00B135B5" w:rsidRPr="004B11FE">
        <w:rPr>
          <w:sz w:val="24"/>
          <w:szCs w:val="24"/>
        </w:rPr>
        <w:t xml:space="preserve">. </w:t>
      </w:r>
      <w:r w:rsidR="007372C3" w:rsidRPr="004B11FE">
        <w:rPr>
          <w:sz w:val="24"/>
          <w:szCs w:val="24"/>
        </w:rPr>
        <w:t xml:space="preserve">Divestment campaigns take a </w:t>
      </w:r>
      <w:r w:rsidR="007372C3" w:rsidRPr="004B11FE">
        <w:rPr>
          <w:sz w:val="24"/>
          <w:szCs w:val="24"/>
        </w:rPr>
        <w:lastRenderedPageBreak/>
        <w:t xml:space="preserve">while to make an impact but, as was found with the tobacco industry, </w:t>
      </w:r>
      <w:r w:rsidR="006A7A4D">
        <w:rPr>
          <w:sz w:val="24"/>
          <w:szCs w:val="24"/>
        </w:rPr>
        <w:t xml:space="preserve">they </w:t>
      </w:r>
      <w:r w:rsidR="007372C3" w:rsidRPr="004B11FE">
        <w:rPr>
          <w:sz w:val="24"/>
          <w:szCs w:val="24"/>
        </w:rPr>
        <w:t>generate a groundswell for enlightened change.</w:t>
      </w:r>
    </w:p>
    <w:p w14:paraId="23B2C89E" w14:textId="77777777" w:rsidR="00A42396" w:rsidRDefault="00A42396" w:rsidP="005C4E7C">
      <w:pPr>
        <w:pStyle w:val="FootnoteText"/>
        <w:rPr>
          <w:sz w:val="24"/>
          <w:szCs w:val="24"/>
        </w:rPr>
      </w:pPr>
    </w:p>
    <w:p w14:paraId="761709F1" w14:textId="2B40CF63" w:rsidR="001F631F" w:rsidRDefault="00A42396" w:rsidP="005C4E7C">
      <w:pPr>
        <w:pStyle w:val="FootnoteText"/>
        <w:rPr>
          <w:rFonts w:ascii="Calibri" w:eastAsia="Times New Roman" w:hAnsi="Calibri" w:cs="Times New Roman"/>
          <w:color w:val="000000" w:themeColor="text1"/>
          <w:sz w:val="24"/>
          <w:szCs w:val="24"/>
          <w:lang w:val="en-NZ" w:eastAsia="en-NZ"/>
        </w:rPr>
      </w:pPr>
      <w:r>
        <w:rPr>
          <w:rFonts w:ascii="Calibri" w:eastAsia="Times New Roman" w:hAnsi="Calibri" w:cs="Times New Roman"/>
          <w:color w:val="000000" w:themeColor="text1"/>
          <w:sz w:val="24"/>
          <w:szCs w:val="24"/>
          <w:lang w:val="en-NZ" w:eastAsia="en-NZ"/>
        </w:rPr>
        <w:t xml:space="preserve">All of us can </w:t>
      </w:r>
      <w:r w:rsidR="00CE4735">
        <w:rPr>
          <w:rFonts w:ascii="Calibri" w:eastAsia="Times New Roman" w:hAnsi="Calibri" w:cs="Times New Roman"/>
          <w:color w:val="000000" w:themeColor="text1"/>
          <w:sz w:val="24"/>
          <w:szCs w:val="24"/>
          <w:lang w:val="en-NZ" w:eastAsia="en-NZ"/>
        </w:rPr>
        <w:t>take action on</w:t>
      </w:r>
      <w:r w:rsidRPr="00A42396">
        <w:rPr>
          <w:rFonts w:ascii="Calibri" w:eastAsia="Times New Roman" w:hAnsi="Calibri" w:cs="Times New Roman"/>
          <w:color w:val="000000" w:themeColor="text1"/>
          <w:sz w:val="24"/>
          <w:szCs w:val="24"/>
          <w:lang w:val="en-NZ" w:eastAsia="en-NZ"/>
        </w:rPr>
        <w:t xml:space="preserve"> important issues </w:t>
      </w:r>
      <w:r>
        <w:rPr>
          <w:rFonts w:ascii="Calibri" w:eastAsia="Times New Roman" w:hAnsi="Calibri" w:cs="Times New Roman"/>
          <w:color w:val="000000" w:themeColor="text1"/>
          <w:sz w:val="24"/>
          <w:szCs w:val="24"/>
          <w:lang w:val="en-NZ" w:eastAsia="en-NZ"/>
        </w:rPr>
        <w:t>in our own life and work.</w:t>
      </w:r>
      <w:r w:rsidRPr="00A42396">
        <w:rPr>
          <w:rFonts w:ascii="Calibri" w:eastAsia="Times New Roman" w:hAnsi="Calibri" w:cs="Times New Roman"/>
          <w:color w:val="000000" w:themeColor="text1"/>
          <w:sz w:val="24"/>
          <w:szCs w:val="24"/>
          <w:lang w:val="en-NZ" w:eastAsia="en-NZ"/>
        </w:rPr>
        <w:t xml:space="preserve">  Our daughter Rebecca has </w:t>
      </w:r>
      <w:r>
        <w:rPr>
          <w:rFonts w:ascii="Calibri" w:eastAsia="Times New Roman" w:hAnsi="Calibri" w:cs="Times New Roman"/>
          <w:color w:val="000000" w:themeColor="text1"/>
          <w:sz w:val="24"/>
          <w:szCs w:val="24"/>
          <w:lang w:val="en-NZ" w:eastAsia="en-NZ"/>
        </w:rPr>
        <w:t>become an advocate</w:t>
      </w:r>
      <w:r w:rsidRPr="00A42396">
        <w:rPr>
          <w:rFonts w:ascii="Calibri" w:eastAsia="Times New Roman" w:hAnsi="Calibri" w:cs="Times New Roman"/>
          <w:color w:val="000000" w:themeColor="text1"/>
          <w:sz w:val="24"/>
          <w:szCs w:val="24"/>
          <w:lang w:val="en-NZ" w:eastAsia="en-NZ"/>
        </w:rPr>
        <w:t xml:space="preserve"> on climate change</w:t>
      </w:r>
      <w:r>
        <w:rPr>
          <w:rFonts w:ascii="Calibri" w:eastAsia="Times New Roman" w:hAnsi="Calibri" w:cs="Times New Roman"/>
          <w:color w:val="000000" w:themeColor="text1"/>
          <w:sz w:val="24"/>
          <w:szCs w:val="24"/>
          <w:lang w:val="en-NZ" w:eastAsia="en-NZ"/>
        </w:rPr>
        <w:t xml:space="preserve"> issues</w:t>
      </w:r>
      <w:r w:rsidRPr="00A42396">
        <w:rPr>
          <w:rFonts w:ascii="Calibri" w:eastAsia="Times New Roman" w:hAnsi="Calibri" w:cs="Times New Roman"/>
          <w:color w:val="000000" w:themeColor="text1"/>
          <w:sz w:val="24"/>
          <w:szCs w:val="24"/>
          <w:lang w:val="en-NZ" w:eastAsia="en-NZ"/>
        </w:rPr>
        <w:t xml:space="preserve"> </w:t>
      </w:r>
      <w:r w:rsidR="00F93494">
        <w:rPr>
          <w:rFonts w:ascii="Calibri" w:eastAsia="Times New Roman" w:hAnsi="Calibri" w:cs="Times New Roman"/>
          <w:color w:val="000000" w:themeColor="text1"/>
          <w:sz w:val="24"/>
          <w:szCs w:val="24"/>
          <w:lang w:val="en-NZ" w:eastAsia="en-NZ"/>
        </w:rPr>
        <w:t>through</w:t>
      </w:r>
      <w:r w:rsidRPr="00A42396">
        <w:rPr>
          <w:rFonts w:ascii="Calibri" w:eastAsia="Times New Roman" w:hAnsi="Calibri" w:cs="Times New Roman"/>
          <w:color w:val="000000" w:themeColor="text1"/>
          <w:sz w:val="24"/>
          <w:szCs w:val="24"/>
          <w:lang w:val="en-NZ" w:eastAsia="en-NZ"/>
        </w:rPr>
        <w:t xml:space="preserve"> her work as a GP. </w:t>
      </w:r>
      <w:r>
        <w:rPr>
          <w:rFonts w:ascii="Calibri" w:eastAsia="Times New Roman" w:hAnsi="Calibri" w:cs="Times New Roman"/>
          <w:color w:val="000000" w:themeColor="text1"/>
          <w:sz w:val="24"/>
          <w:szCs w:val="24"/>
          <w:lang w:val="en-NZ" w:eastAsia="en-NZ"/>
        </w:rPr>
        <w:t>With</w:t>
      </w:r>
      <w:r w:rsidRPr="00A42396">
        <w:rPr>
          <w:rFonts w:ascii="Calibri" w:eastAsia="Times New Roman" w:hAnsi="Calibri" w:cs="Times New Roman"/>
          <w:color w:val="000000" w:themeColor="text1"/>
          <w:sz w:val="24"/>
          <w:szCs w:val="24"/>
          <w:lang w:val="en-NZ" w:eastAsia="en-NZ"/>
        </w:rPr>
        <w:t xml:space="preserve"> a colleague </w:t>
      </w:r>
      <w:r>
        <w:rPr>
          <w:rFonts w:ascii="Calibri" w:eastAsia="Times New Roman" w:hAnsi="Calibri" w:cs="Times New Roman"/>
          <w:color w:val="000000" w:themeColor="text1"/>
          <w:sz w:val="24"/>
          <w:szCs w:val="24"/>
          <w:lang w:val="en-NZ" w:eastAsia="en-NZ"/>
        </w:rPr>
        <w:t xml:space="preserve">she </w:t>
      </w:r>
      <w:r w:rsidRPr="00A42396">
        <w:rPr>
          <w:rFonts w:ascii="Calibri" w:eastAsia="Times New Roman" w:hAnsi="Calibri" w:cs="Times New Roman"/>
          <w:color w:val="000000" w:themeColor="text1"/>
          <w:sz w:val="24"/>
          <w:szCs w:val="24"/>
          <w:lang w:val="en-NZ" w:eastAsia="en-NZ"/>
        </w:rPr>
        <w:t xml:space="preserve">created a </w:t>
      </w:r>
      <w:r w:rsidRPr="00A42396">
        <w:rPr>
          <w:rFonts w:ascii="Calibri" w:eastAsia="Times New Roman" w:hAnsi="Calibri" w:cs="Times New Roman"/>
          <w:i/>
          <w:color w:val="000000" w:themeColor="text1"/>
          <w:sz w:val="24"/>
          <w:szCs w:val="24"/>
          <w:lang w:val="en-NZ" w:eastAsia="en-NZ"/>
        </w:rPr>
        <w:t>Greening Your Practice</w:t>
      </w:r>
      <w:r w:rsidR="00AE7899">
        <w:rPr>
          <w:rStyle w:val="FootnoteReference"/>
          <w:rFonts w:ascii="Calibri" w:eastAsia="Times New Roman" w:hAnsi="Calibri" w:cs="Times New Roman"/>
          <w:i/>
          <w:color w:val="000000" w:themeColor="text1"/>
          <w:sz w:val="24"/>
          <w:szCs w:val="24"/>
          <w:lang w:val="en-NZ" w:eastAsia="en-NZ"/>
        </w:rPr>
        <w:footnoteReference w:id="13"/>
      </w:r>
      <w:r w:rsidRPr="00A42396">
        <w:rPr>
          <w:rFonts w:ascii="Calibri" w:eastAsia="Times New Roman" w:hAnsi="Calibri" w:cs="Times New Roman"/>
          <w:color w:val="000000" w:themeColor="text1"/>
          <w:sz w:val="24"/>
          <w:szCs w:val="24"/>
          <w:lang w:val="en-NZ" w:eastAsia="en-NZ"/>
        </w:rPr>
        <w:t xml:space="preserve"> toolkit for health practices </w:t>
      </w:r>
      <w:r>
        <w:rPr>
          <w:rFonts w:ascii="Calibri" w:eastAsia="Times New Roman" w:hAnsi="Calibri" w:cs="Times New Roman"/>
          <w:color w:val="000000" w:themeColor="text1"/>
          <w:sz w:val="24"/>
          <w:szCs w:val="24"/>
          <w:lang w:val="en-NZ" w:eastAsia="en-NZ"/>
        </w:rPr>
        <w:t>on issues of</w:t>
      </w:r>
      <w:r w:rsidRPr="00A42396">
        <w:rPr>
          <w:rFonts w:ascii="Calibri" w:eastAsia="Times New Roman" w:hAnsi="Calibri" w:cs="Times New Roman"/>
          <w:color w:val="000000" w:themeColor="text1"/>
          <w:sz w:val="24"/>
          <w:szCs w:val="24"/>
          <w:lang w:val="en-NZ" w:eastAsia="en-NZ"/>
        </w:rPr>
        <w:t xml:space="preserve"> sustainability</w:t>
      </w:r>
      <w:r>
        <w:rPr>
          <w:rFonts w:ascii="Calibri" w:eastAsia="Times New Roman" w:hAnsi="Calibri" w:cs="Times New Roman"/>
          <w:color w:val="000000" w:themeColor="text1"/>
          <w:sz w:val="24"/>
          <w:szCs w:val="24"/>
          <w:lang w:val="en-NZ" w:eastAsia="en-NZ"/>
        </w:rPr>
        <w:t>. To date</w:t>
      </w:r>
      <w:r w:rsidRPr="00A42396">
        <w:rPr>
          <w:rFonts w:ascii="Calibri" w:eastAsia="Times New Roman" w:hAnsi="Calibri" w:cs="Times New Roman"/>
          <w:color w:val="000000" w:themeColor="text1"/>
          <w:sz w:val="24"/>
          <w:szCs w:val="24"/>
          <w:lang w:val="en-NZ" w:eastAsia="en-NZ"/>
        </w:rPr>
        <w:t xml:space="preserve"> 250 practices throughout NZ </w:t>
      </w:r>
      <w:r>
        <w:rPr>
          <w:rFonts w:ascii="Calibri" w:eastAsia="Times New Roman" w:hAnsi="Calibri" w:cs="Times New Roman"/>
          <w:color w:val="000000" w:themeColor="text1"/>
          <w:sz w:val="24"/>
          <w:szCs w:val="24"/>
          <w:lang w:val="en-NZ" w:eastAsia="en-NZ"/>
        </w:rPr>
        <w:t>are using</w:t>
      </w:r>
      <w:r w:rsidRPr="00A42396">
        <w:rPr>
          <w:rFonts w:ascii="Calibri" w:eastAsia="Times New Roman" w:hAnsi="Calibri" w:cs="Times New Roman"/>
          <w:color w:val="000000" w:themeColor="text1"/>
          <w:sz w:val="24"/>
          <w:szCs w:val="24"/>
          <w:lang w:val="en-NZ" w:eastAsia="en-NZ"/>
        </w:rPr>
        <w:t xml:space="preserve"> this resource </w:t>
      </w:r>
      <w:r>
        <w:rPr>
          <w:rFonts w:ascii="Calibri" w:eastAsia="Times New Roman" w:hAnsi="Calibri" w:cs="Times New Roman"/>
          <w:color w:val="000000" w:themeColor="text1"/>
          <w:sz w:val="24"/>
          <w:szCs w:val="24"/>
          <w:lang w:val="en-NZ" w:eastAsia="en-NZ"/>
        </w:rPr>
        <w:t xml:space="preserve">to take action </w:t>
      </w:r>
      <w:r w:rsidRPr="00A42396">
        <w:rPr>
          <w:rFonts w:ascii="Calibri" w:eastAsia="Times New Roman" w:hAnsi="Calibri" w:cs="Times New Roman"/>
          <w:color w:val="000000" w:themeColor="text1"/>
          <w:sz w:val="24"/>
          <w:szCs w:val="24"/>
          <w:lang w:val="en-NZ" w:eastAsia="en-NZ"/>
        </w:rPr>
        <w:t>on energy efficiency, reduced wastage</w:t>
      </w:r>
      <w:r>
        <w:rPr>
          <w:rFonts w:ascii="Calibri" w:eastAsia="Times New Roman" w:hAnsi="Calibri" w:cs="Times New Roman"/>
          <w:color w:val="000000" w:themeColor="text1"/>
          <w:sz w:val="24"/>
          <w:szCs w:val="24"/>
          <w:lang w:val="en-NZ" w:eastAsia="en-NZ"/>
        </w:rPr>
        <w:t xml:space="preserve"> (</w:t>
      </w:r>
      <w:r w:rsidRPr="00A42396">
        <w:rPr>
          <w:rFonts w:ascii="Calibri" w:eastAsia="Times New Roman" w:hAnsi="Calibri" w:cs="Times New Roman"/>
          <w:color w:val="000000" w:themeColor="text1"/>
          <w:sz w:val="24"/>
          <w:szCs w:val="24"/>
          <w:lang w:val="en-NZ" w:eastAsia="en-NZ"/>
        </w:rPr>
        <w:t>including unused pharmaceuticals</w:t>
      </w:r>
      <w:r>
        <w:rPr>
          <w:rFonts w:ascii="Calibri" w:eastAsia="Times New Roman" w:hAnsi="Calibri" w:cs="Times New Roman"/>
          <w:color w:val="000000" w:themeColor="text1"/>
          <w:sz w:val="24"/>
          <w:szCs w:val="24"/>
          <w:lang w:val="en-NZ" w:eastAsia="en-NZ"/>
        </w:rPr>
        <w:t>)</w:t>
      </w:r>
      <w:r w:rsidRPr="00A42396">
        <w:rPr>
          <w:rFonts w:ascii="Calibri" w:eastAsia="Times New Roman" w:hAnsi="Calibri" w:cs="Times New Roman"/>
          <w:color w:val="000000" w:themeColor="text1"/>
          <w:sz w:val="24"/>
          <w:szCs w:val="24"/>
          <w:lang w:val="en-NZ" w:eastAsia="en-NZ"/>
        </w:rPr>
        <w:t xml:space="preserve"> and </w:t>
      </w:r>
      <w:r>
        <w:rPr>
          <w:rFonts w:ascii="Calibri" w:eastAsia="Times New Roman" w:hAnsi="Calibri" w:cs="Times New Roman"/>
          <w:color w:val="000000" w:themeColor="text1"/>
          <w:sz w:val="24"/>
          <w:szCs w:val="24"/>
          <w:lang w:val="en-NZ" w:eastAsia="en-NZ"/>
        </w:rPr>
        <w:t xml:space="preserve">better </w:t>
      </w:r>
      <w:r w:rsidRPr="00A42396">
        <w:rPr>
          <w:rFonts w:ascii="Calibri" w:eastAsia="Times New Roman" w:hAnsi="Calibri" w:cs="Times New Roman"/>
          <w:color w:val="000000" w:themeColor="text1"/>
          <w:sz w:val="24"/>
          <w:szCs w:val="24"/>
          <w:lang w:val="en-NZ" w:eastAsia="en-NZ"/>
        </w:rPr>
        <w:t>insulated</w:t>
      </w:r>
      <w:r>
        <w:rPr>
          <w:rFonts w:ascii="Calibri" w:eastAsia="Times New Roman" w:hAnsi="Calibri" w:cs="Times New Roman"/>
          <w:color w:val="000000" w:themeColor="text1"/>
          <w:sz w:val="24"/>
          <w:szCs w:val="24"/>
          <w:lang w:val="en-NZ" w:eastAsia="en-NZ"/>
        </w:rPr>
        <w:t xml:space="preserve"> and</w:t>
      </w:r>
      <w:r w:rsidRPr="00A42396">
        <w:rPr>
          <w:rFonts w:ascii="Calibri" w:eastAsia="Times New Roman" w:hAnsi="Calibri" w:cs="Times New Roman"/>
          <w:color w:val="000000" w:themeColor="text1"/>
          <w:sz w:val="24"/>
          <w:szCs w:val="24"/>
          <w:lang w:val="en-NZ" w:eastAsia="en-NZ"/>
        </w:rPr>
        <w:t xml:space="preserve"> heated homes for patients. </w:t>
      </w:r>
      <w:r>
        <w:rPr>
          <w:rFonts w:ascii="Calibri" w:eastAsia="Times New Roman" w:hAnsi="Calibri" w:cs="Times New Roman"/>
          <w:color w:val="000000" w:themeColor="text1"/>
          <w:sz w:val="24"/>
          <w:szCs w:val="24"/>
          <w:lang w:val="en-NZ" w:eastAsia="en-NZ"/>
        </w:rPr>
        <w:t>And noting that</w:t>
      </w:r>
      <w:r w:rsidRPr="00A42396">
        <w:rPr>
          <w:rFonts w:ascii="Calibri" w:eastAsia="Times New Roman" w:hAnsi="Calibri" w:cs="Times New Roman"/>
          <w:color w:val="000000" w:themeColor="text1"/>
          <w:sz w:val="24"/>
          <w:szCs w:val="24"/>
          <w:lang w:val="en-NZ" w:eastAsia="en-NZ"/>
        </w:rPr>
        <w:t xml:space="preserve"> many health professionals have a high-carbon footprint in both their work and personal lives</w:t>
      </w:r>
      <w:r>
        <w:rPr>
          <w:rFonts w:ascii="Calibri" w:eastAsia="Times New Roman" w:hAnsi="Calibri" w:cs="Times New Roman"/>
          <w:color w:val="000000" w:themeColor="text1"/>
          <w:sz w:val="24"/>
          <w:szCs w:val="24"/>
          <w:lang w:val="en-NZ" w:eastAsia="en-NZ"/>
        </w:rPr>
        <w:t>, t</w:t>
      </w:r>
      <w:r w:rsidRPr="00A42396">
        <w:rPr>
          <w:rFonts w:ascii="Calibri" w:eastAsia="Times New Roman" w:hAnsi="Calibri" w:cs="Times New Roman"/>
          <w:color w:val="000000" w:themeColor="text1"/>
          <w:sz w:val="24"/>
          <w:szCs w:val="24"/>
          <w:lang w:val="en-NZ" w:eastAsia="en-NZ"/>
        </w:rPr>
        <w:t xml:space="preserve">hey have established a health-sector Carbon-Offset Forest and website to </w:t>
      </w:r>
      <w:r w:rsidR="00CE4735">
        <w:rPr>
          <w:rFonts w:ascii="Calibri" w:eastAsia="Times New Roman" w:hAnsi="Calibri" w:cs="Times New Roman"/>
          <w:color w:val="000000" w:themeColor="text1"/>
          <w:sz w:val="24"/>
          <w:szCs w:val="24"/>
          <w:lang w:val="en-NZ" w:eastAsia="en-NZ"/>
        </w:rPr>
        <w:t>provide</w:t>
      </w:r>
      <w:r>
        <w:rPr>
          <w:rFonts w:ascii="Calibri" w:eastAsia="Times New Roman" w:hAnsi="Calibri" w:cs="Times New Roman"/>
          <w:color w:val="000000" w:themeColor="text1"/>
          <w:sz w:val="24"/>
          <w:szCs w:val="24"/>
          <w:lang w:val="en-NZ" w:eastAsia="en-NZ"/>
        </w:rPr>
        <w:t xml:space="preserve"> colleagues</w:t>
      </w:r>
      <w:r w:rsidR="00CE4735">
        <w:rPr>
          <w:rFonts w:ascii="Calibri" w:eastAsia="Times New Roman" w:hAnsi="Calibri" w:cs="Times New Roman"/>
          <w:color w:val="000000" w:themeColor="text1"/>
          <w:sz w:val="24"/>
          <w:szCs w:val="24"/>
          <w:lang w:val="en-NZ" w:eastAsia="en-NZ"/>
        </w:rPr>
        <w:t xml:space="preserve"> with better understanding of</w:t>
      </w:r>
      <w:r w:rsidRPr="00A42396">
        <w:rPr>
          <w:rFonts w:ascii="Calibri" w:eastAsia="Times New Roman" w:hAnsi="Calibri" w:cs="Times New Roman"/>
          <w:color w:val="000000" w:themeColor="text1"/>
          <w:sz w:val="24"/>
          <w:szCs w:val="24"/>
          <w:lang w:val="en-NZ" w:eastAsia="en-NZ"/>
        </w:rPr>
        <w:t xml:space="preserve"> carbon reduction</w:t>
      </w:r>
      <w:r w:rsidR="00CE4735">
        <w:rPr>
          <w:rFonts w:ascii="Calibri" w:eastAsia="Times New Roman" w:hAnsi="Calibri" w:cs="Times New Roman"/>
          <w:color w:val="000000" w:themeColor="text1"/>
          <w:sz w:val="24"/>
          <w:szCs w:val="24"/>
          <w:lang w:val="en-NZ" w:eastAsia="en-NZ"/>
        </w:rPr>
        <w:t xml:space="preserve"> and an</w:t>
      </w:r>
      <w:r w:rsidRPr="00A42396">
        <w:rPr>
          <w:rFonts w:ascii="Calibri" w:eastAsia="Times New Roman" w:hAnsi="Calibri" w:cs="Times New Roman"/>
          <w:color w:val="000000" w:themeColor="text1"/>
          <w:sz w:val="24"/>
          <w:szCs w:val="24"/>
          <w:lang w:val="en-NZ" w:eastAsia="en-NZ"/>
        </w:rPr>
        <w:t xml:space="preserve"> avenue for offsetting unavoidable carbon emissions.</w:t>
      </w:r>
      <w:r w:rsidR="00C12D8C">
        <w:rPr>
          <w:rStyle w:val="FootnoteReference"/>
          <w:rFonts w:ascii="Calibri" w:eastAsia="Times New Roman" w:hAnsi="Calibri" w:cs="Times New Roman"/>
          <w:color w:val="000000" w:themeColor="text1"/>
          <w:sz w:val="24"/>
          <w:szCs w:val="24"/>
          <w:lang w:val="en-NZ" w:eastAsia="en-NZ"/>
        </w:rPr>
        <w:footnoteReference w:id="14"/>
      </w:r>
      <w:r w:rsidRPr="00A42396">
        <w:rPr>
          <w:rFonts w:ascii="Calibri" w:eastAsia="Times New Roman" w:hAnsi="Calibri" w:cs="Times New Roman"/>
          <w:color w:val="000000" w:themeColor="text1"/>
          <w:sz w:val="24"/>
          <w:szCs w:val="24"/>
          <w:lang w:val="en-NZ" w:eastAsia="en-NZ"/>
        </w:rPr>
        <w:t xml:space="preserve"> </w:t>
      </w:r>
    </w:p>
    <w:p w14:paraId="7060E37A" w14:textId="77777777" w:rsidR="00F93494" w:rsidRPr="004B11FE" w:rsidRDefault="00F93494" w:rsidP="005C4E7C">
      <w:pPr>
        <w:pStyle w:val="FootnoteText"/>
        <w:rPr>
          <w:sz w:val="24"/>
          <w:szCs w:val="24"/>
        </w:rPr>
      </w:pPr>
    </w:p>
    <w:p w14:paraId="6CE54AD9" w14:textId="79FEF72B" w:rsidR="00E302DC" w:rsidRPr="004B11FE" w:rsidRDefault="00E302DC" w:rsidP="005C4E7C">
      <w:pPr>
        <w:pStyle w:val="FootnoteText"/>
        <w:rPr>
          <w:sz w:val="24"/>
          <w:szCs w:val="24"/>
        </w:rPr>
      </w:pPr>
      <w:r w:rsidRPr="004B11FE">
        <w:rPr>
          <w:sz w:val="24"/>
          <w:szCs w:val="24"/>
        </w:rPr>
        <w:t xml:space="preserve">What disappoints me </w:t>
      </w:r>
      <w:r w:rsidR="001600AA">
        <w:rPr>
          <w:sz w:val="24"/>
          <w:szCs w:val="24"/>
        </w:rPr>
        <w:t>about</w:t>
      </w:r>
      <w:r w:rsidRPr="004B11FE">
        <w:rPr>
          <w:sz w:val="24"/>
          <w:szCs w:val="24"/>
        </w:rPr>
        <w:t xml:space="preserve"> today’s church is its </w:t>
      </w:r>
      <w:r w:rsidR="00D10191">
        <w:rPr>
          <w:sz w:val="24"/>
          <w:szCs w:val="24"/>
        </w:rPr>
        <w:t>absence from</w:t>
      </w:r>
      <w:r w:rsidRPr="004B11FE">
        <w:rPr>
          <w:sz w:val="24"/>
          <w:szCs w:val="24"/>
        </w:rPr>
        <w:t xml:space="preserve"> the public square. </w:t>
      </w:r>
      <w:r w:rsidR="00C80F9E">
        <w:rPr>
          <w:sz w:val="24"/>
          <w:szCs w:val="24"/>
        </w:rPr>
        <w:t xml:space="preserve">I smile </w:t>
      </w:r>
      <w:r w:rsidR="00F93494">
        <w:rPr>
          <w:sz w:val="24"/>
          <w:szCs w:val="24"/>
        </w:rPr>
        <w:t>wryly</w:t>
      </w:r>
      <w:r w:rsidR="00C80F9E">
        <w:rPr>
          <w:sz w:val="24"/>
          <w:szCs w:val="24"/>
        </w:rPr>
        <w:t xml:space="preserve"> whenever I read the w</w:t>
      </w:r>
      <w:r w:rsidR="00270EC0">
        <w:rPr>
          <w:sz w:val="24"/>
          <w:szCs w:val="24"/>
        </w:rPr>
        <w:t xml:space="preserve">ords from the Hebrew </w:t>
      </w:r>
      <w:proofErr w:type="gramStart"/>
      <w:r w:rsidR="00270EC0">
        <w:rPr>
          <w:sz w:val="24"/>
          <w:szCs w:val="24"/>
        </w:rPr>
        <w:t>scriptures</w:t>
      </w:r>
      <w:proofErr w:type="gramEnd"/>
      <w:r w:rsidR="00270EC0">
        <w:rPr>
          <w:sz w:val="24"/>
          <w:szCs w:val="24"/>
        </w:rPr>
        <w:t xml:space="preserve"> 3000 years</w:t>
      </w:r>
      <w:r w:rsidR="000D1AC9">
        <w:rPr>
          <w:sz w:val="24"/>
          <w:szCs w:val="24"/>
        </w:rPr>
        <w:t xml:space="preserve"> ago</w:t>
      </w:r>
      <w:r w:rsidR="0066320F">
        <w:rPr>
          <w:sz w:val="24"/>
          <w:szCs w:val="24"/>
        </w:rPr>
        <w:t xml:space="preserve">: </w:t>
      </w:r>
      <w:r w:rsidR="00C80F9E">
        <w:rPr>
          <w:sz w:val="24"/>
          <w:szCs w:val="24"/>
        </w:rPr>
        <w:t>‘</w:t>
      </w:r>
      <w:r w:rsidR="0066320F">
        <w:rPr>
          <w:sz w:val="24"/>
          <w:szCs w:val="24"/>
        </w:rPr>
        <w:t xml:space="preserve">The </w:t>
      </w:r>
      <w:r w:rsidR="00C80F9E">
        <w:rPr>
          <w:sz w:val="24"/>
          <w:szCs w:val="24"/>
        </w:rPr>
        <w:t>W</w:t>
      </w:r>
      <w:r w:rsidR="0066320F">
        <w:rPr>
          <w:sz w:val="24"/>
          <w:szCs w:val="24"/>
        </w:rPr>
        <w:t>ord of the Lord was rare in those days; visions were not widespread</w:t>
      </w:r>
      <w:r w:rsidR="00DC53D2">
        <w:rPr>
          <w:sz w:val="24"/>
          <w:szCs w:val="24"/>
        </w:rPr>
        <w:t>.</w:t>
      </w:r>
      <w:r w:rsidR="00C80F9E">
        <w:rPr>
          <w:sz w:val="24"/>
          <w:szCs w:val="24"/>
        </w:rPr>
        <w:t>’</w:t>
      </w:r>
      <w:r w:rsidR="0066320F">
        <w:rPr>
          <w:rStyle w:val="FootnoteReference"/>
          <w:sz w:val="24"/>
          <w:szCs w:val="24"/>
        </w:rPr>
        <w:footnoteReference w:id="15"/>
      </w:r>
      <w:r w:rsidR="0066320F">
        <w:rPr>
          <w:sz w:val="24"/>
          <w:szCs w:val="24"/>
        </w:rPr>
        <w:t xml:space="preserve"> </w:t>
      </w:r>
      <w:r w:rsidR="00635A61">
        <w:rPr>
          <w:sz w:val="24"/>
          <w:szCs w:val="24"/>
        </w:rPr>
        <w:t xml:space="preserve">Could this be said of the Church today? Where are the prophets, the visionaries, those with the big picture of the Church transforming society? </w:t>
      </w:r>
      <w:r w:rsidR="00C80F9E" w:rsidRPr="004B11FE">
        <w:rPr>
          <w:sz w:val="24"/>
          <w:szCs w:val="24"/>
        </w:rPr>
        <w:t xml:space="preserve"> </w:t>
      </w:r>
      <w:r w:rsidRPr="004B11FE">
        <w:rPr>
          <w:sz w:val="24"/>
          <w:szCs w:val="24"/>
        </w:rPr>
        <w:t xml:space="preserve">There was a time when the media </w:t>
      </w:r>
      <w:r w:rsidR="001600AA">
        <w:rPr>
          <w:sz w:val="24"/>
          <w:szCs w:val="24"/>
        </w:rPr>
        <w:t>regularly covered church matters</w:t>
      </w:r>
      <w:r w:rsidRPr="004B11FE">
        <w:rPr>
          <w:sz w:val="24"/>
          <w:szCs w:val="24"/>
        </w:rPr>
        <w:t xml:space="preserve">. </w:t>
      </w:r>
      <w:r w:rsidR="001600AA">
        <w:rPr>
          <w:sz w:val="24"/>
          <w:szCs w:val="24"/>
        </w:rPr>
        <w:t>Sometimes summaries of Sunday sermons were published, and</w:t>
      </w:r>
      <w:r w:rsidRPr="004B11FE">
        <w:rPr>
          <w:sz w:val="24"/>
          <w:szCs w:val="24"/>
        </w:rPr>
        <w:t xml:space="preserve"> in the 1960s a </w:t>
      </w:r>
      <w:r w:rsidRPr="004B11FE">
        <w:rPr>
          <w:i/>
          <w:sz w:val="24"/>
          <w:szCs w:val="24"/>
        </w:rPr>
        <w:t>Herald</w:t>
      </w:r>
      <w:r w:rsidRPr="004B11FE">
        <w:rPr>
          <w:sz w:val="24"/>
          <w:szCs w:val="24"/>
        </w:rPr>
        <w:t xml:space="preserve"> reporter w</w:t>
      </w:r>
      <w:r w:rsidR="001600AA">
        <w:rPr>
          <w:sz w:val="24"/>
          <w:szCs w:val="24"/>
        </w:rPr>
        <w:t>as</w:t>
      </w:r>
      <w:r w:rsidRPr="004B11FE">
        <w:rPr>
          <w:sz w:val="24"/>
          <w:szCs w:val="24"/>
        </w:rPr>
        <w:t xml:space="preserve"> assigned for five days to cover the annual Auckland </w:t>
      </w:r>
      <w:r w:rsidR="00BC72B4">
        <w:rPr>
          <w:sz w:val="24"/>
          <w:szCs w:val="24"/>
        </w:rPr>
        <w:t xml:space="preserve">diocesan </w:t>
      </w:r>
      <w:r w:rsidRPr="004B11FE">
        <w:rPr>
          <w:sz w:val="24"/>
          <w:szCs w:val="24"/>
        </w:rPr>
        <w:t xml:space="preserve">synod. But such assignments were relics of the </w:t>
      </w:r>
      <w:r w:rsidR="001600AA">
        <w:rPr>
          <w:sz w:val="24"/>
          <w:szCs w:val="24"/>
        </w:rPr>
        <w:t>days of larger congregations and when the Church had a widely recognised role</w:t>
      </w:r>
      <w:r w:rsidR="00C27A4D" w:rsidRPr="004B11FE">
        <w:rPr>
          <w:sz w:val="24"/>
          <w:szCs w:val="24"/>
        </w:rPr>
        <w:t xml:space="preserve">. Today the Church will be reported only if it has something of </w:t>
      </w:r>
      <w:r w:rsidR="00BC72B4">
        <w:rPr>
          <w:sz w:val="24"/>
          <w:szCs w:val="24"/>
        </w:rPr>
        <w:t>significance</w:t>
      </w:r>
      <w:r w:rsidR="00C27A4D" w:rsidRPr="004B11FE">
        <w:rPr>
          <w:sz w:val="24"/>
          <w:szCs w:val="24"/>
        </w:rPr>
        <w:t xml:space="preserve"> to say, and the courage to say it.</w:t>
      </w:r>
      <w:r w:rsidRPr="004B11FE">
        <w:rPr>
          <w:sz w:val="24"/>
          <w:szCs w:val="24"/>
        </w:rPr>
        <w:t xml:space="preserve"> </w:t>
      </w:r>
    </w:p>
    <w:p w14:paraId="3375610B" w14:textId="77777777" w:rsidR="00B503FA" w:rsidRPr="004B11FE" w:rsidRDefault="00B503FA" w:rsidP="005C4E7C">
      <w:pPr>
        <w:pStyle w:val="FootnoteText"/>
        <w:rPr>
          <w:sz w:val="24"/>
          <w:szCs w:val="24"/>
        </w:rPr>
      </w:pPr>
    </w:p>
    <w:p w14:paraId="3918A05D" w14:textId="77777777" w:rsidR="00830CD4" w:rsidRPr="004B11FE" w:rsidRDefault="00B503FA" w:rsidP="005C4E7C">
      <w:pPr>
        <w:pStyle w:val="FootnoteText"/>
        <w:rPr>
          <w:sz w:val="24"/>
          <w:szCs w:val="24"/>
        </w:rPr>
      </w:pPr>
      <w:r w:rsidRPr="004B11FE">
        <w:rPr>
          <w:sz w:val="24"/>
          <w:szCs w:val="24"/>
        </w:rPr>
        <w:t xml:space="preserve">The public silence from church leaders on same-sex relationships for over a decade is </w:t>
      </w:r>
      <w:r w:rsidR="00C80F9E">
        <w:rPr>
          <w:sz w:val="24"/>
          <w:szCs w:val="24"/>
        </w:rPr>
        <w:t>very</w:t>
      </w:r>
      <w:r w:rsidRPr="004B11FE">
        <w:rPr>
          <w:sz w:val="24"/>
          <w:szCs w:val="24"/>
        </w:rPr>
        <w:t xml:space="preserve"> sad</w:t>
      </w:r>
      <w:r w:rsidR="00C80F9E">
        <w:rPr>
          <w:sz w:val="24"/>
          <w:szCs w:val="24"/>
        </w:rPr>
        <w:t>.</w:t>
      </w:r>
      <w:r w:rsidR="00830CD4" w:rsidRPr="004B11FE">
        <w:rPr>
          <w:sz w:val="24"/>
          <w:szCs w:val="24"/>
        </w:rPr>
        <w:t xml:space="preserve"> </w:t>
      </w:r>
      <w:r w:rsidR="006F1C50" w:rsidRPr="004B11FE">
        <w:rPr>
          <w:sz w:val="24"/>
          <w:szCs w:val="24"/>
        </w:rPr>
        <w:t>M</w:t>
      </w:r>
      <w:r w:rsidR="00830CD4" w:rsidRPr="004B11FE">
        <w:rPr>
          <w:sz w:val="24"/>
          <w:szCs w:val="24"/>
        </w:rPr>
        <w:t xml:space="preserve">any bishops at Lambeth 1998 </w:t>
      </w:r>
      <w:r w:rsidR="00E21B23" w:rsidRPr="004B11FE">
        <w:rPr>
          <w:sz w:val="24"/>
          <w:szCs w:val="24"/>
        </w:rPr>
        <w:t>would have voted against</w:t>
      </w:r>
      <w:r w:rsidR="00830CD4" w:rsidRPr="004B11FE">
        <w:rPr>
          <w:sz w:val="24"/>
          <w:szCs w:val="24"/>
        </w:rPr>
        <w:t xml:space="preserve"> the clause declaring homosexual relationships to be incompatible with scripture, believing that texts written 2000 years ago and more </w:t>
      </w:r>
      <w:r w:rsidR="004C01D1">
        <w:rPr>
          <w:sz w:val="24"/>
          <w:szCs w:val="24"/>
        </w:rPr>
        <w:t>did not</w:t>
      </w:r>
      <w:r w:rsidR="00830CD4" w:rsidRPr="004B11FE">
        <w:rPr>
          <w:sz w:val="24"/>
          <w:szCs w:val="24"/>
        </w:rPr>
        <w:t xml:space="preserve"> address the </w:t>
      </w:r>
      <w:r w:rsidR="004C01D1">
        <w:rPr>
          <w:sz w:val="24"/>
          <w:szCs w:val="24"/>
        </w:rPr>
        <w:t>21</w:t>
      </w:r>
      <w:r w:rsidR="004C01D1" w:rsidRPr="004C01D1">
        <w:rPr>
          <w:sz w:val="24"/>
          <w:szCs w:val="24"/>
          <w:vertAlign w:val="superscript"/>
        </w:rPr>
        <w:t>st</w:t>
      </w:r>
      <w:r w:rsidR="004C01D1">
        <w:rPr>
          <w:sz w:val="24"/>
          <w:szCs w:val="24"/>
        </w:rPr>
        <w:t xml:space="preserve"> century </w:t>
      </w:r>
      <w:r w:rsidR="00830CD4" w:rsidRPr="004B11FE">
        <w:rPr>
          <w:sz w:val="24"/>
          <w:szCs w:val="24"/>
        </w:rPr>
        <w:t xml:space="preserve">context. But I am not aware of bishops subsequently setting this out publicly (with apologies to any who did). </w:t>
      </w:r>
    </w:p>
    <w:p w14:paraId="00CCE090" w14:textId="77777777" w:rsidR="00830CD4" w:rsidRPr="004B11FE" w:rsidRDefault="00830CD4" w:rsidP="005C4E7C">
      <w:pPr>
        <w:pStyle w:val="FootnoteText"/>
        <w:rPr>
          <w:sz w:val="24"/>
          <w:szCs w:val="24"/>
        </w:rPr>
      </w:pPr>
    </w:p>
    <w:p w14:paraId="4ECFA072" w14:textId="00A771C2" w:rsidR="00B503FA" w:rsidRPr="004B11FE" w:rsidRDefault="006925F7" w:rsidP="005C4E7C">
      <w:pPr>
        <w:pStyle w:val="FootnoteText"/>
        <w:rPr>
          <w:sz w:val="24"/>
          <w:szCs w:val="24"/>
        </w:rPr>
      </w:pPr>
      <w:r w:rsidRPr="004B11FE">
        <w:rPr>
          <w:sz w:val="24"/>
          <w:szCs w:val="24"/>
        </w:rPr>
        <w:t xml:space="preserve">Some bishops have </w:t>
      </w:r>
      <w:r w:rsidR="004C01D1">
        <w:rPr>
          <w:sz w:val="24"/>
          <w:szCs w:val="24"/>
        </w:rPr>
        <w:t>been brave in ordaining as priests some</w:t>
      </w:r>
      <w:r w:rsidR="00BC72B4">
        <w:rPr>
          <w:sz w:val="24"/>
          <w:szCs w:val="24"/>
        </w:rPr>
        <w:t xml:space="preserve"> openly gay and lesbian candidates</w:t>
      </w:r>
      <w:r w:rsidRPr="004B11FE">
        <w:rPr>
          <w:sz w:val="24"/>
          <w:szCs w:val="24"/>
        </w:rPr>
        <w:t xml:space="preserve"> but</w:t>
      </w:r>
      <w:r w:rsidR="004C01D1">
        <w:rPr>
          <w:sz w:val="24"/>
          <w:szCs w:val="24"/>
        </w:rPr>
        <w:t xml:space="preserve"> most</w:t>
      </w:r>
      <w:r w:rsidR="00830CD4" w:rsidRPr="004B11FE">
        <w:rPr>
          <w:sz w:val="24"/>
          <w:szCs w:val="24"/>
        </w:rPr>
        <w:t xml:space="preserve">, in line with the Anglican Church globally, have kept their heads down, calling for listening, prayer, dialogue, respect, biblical study, </w:t>
      </w:r>
      <w:r w:rsidRPr="004B11FE">
        <w:rPr>
          <w:sz w:val="24"/>
          <w:szCs w:val="24"/>
        </w:rPr>
        <w:t xml:space="preserve">and patient </w:t>
      </w:r>
      <w:r w:rsidR="00830CD4" w:rsidRPr="004B11FE">
        <w:rPr>
          <w:sz w:val="24"/>
          <w:szCs w:val="24"/>
        </w:rPr>
        <w:t xml:space="preserve">waiting for a word from the Lord. Such a word seems a long time coming. </w:t>
      </w:r>
      <w:r w:rsidR="004C01D1">
        <w:rPr>
          <w:sz w:val="24"/>
          <w:szCs w:val="24"/>
        </w:rPr>
        <w:t xml:space="preserve">Thankfully, </w:t>
      </w:r>
      <w:r w:rsidR="00830CD4" w:rsidRPr="004B11FE">
        <w:rPr>
          <w:sz w:val="24"/>
          <w:szCs w:val="24"/>
        </w:rPr>
        <w:t xml:space="preserve">others in the Church </w:t>
      </w:r>
      <w:r w:rsidR="004C01D1">
        <w:rPr>
          <w:sz w:val="24"/>
          <w:szCs w:val="24"/>
        </w:rPr>
        <w:t>have taken</w:t>
      </w:r>
      <w:r w:rsidR="00830CD4" w:rsidRPr="004B11FE">
        <w:rPr>
          <w:sz w:val="24"/>
          <w:szCs w:val="24"/>
        </w:rPr>
        <w:t xml:space="preserve"> the lead. </w:t>
      </w:r>
      <w:r w:rsidR="004C01D1">
        <w:rPr>
          <w:sz w:val="24"/>
          <w:szCs w:val="24"/>
        </w:rPr>
        <w:t>I was heartened</w:t>
      </w:r>
      <w:r w:rsidR="006F1C50" w:rsidRPr="004B11FE">
        <w:rPr>
          <w:sz w:val="24"/>
          <w:szCs w:val="24"/>
        </w:rPr>
        <w:t xml:space="preserve"> when</w:t>
      </w:r>
      <w:r w:rsidR="00830CD4" w:rsidRPr="004B11FE">
        <w:rPr>
          <w:sz w:val="24"/>
          <w:szCs w:val="24"/>
        </w:rPr>
        <w:t xml:space="preserve"> Clare Barrie</w:t>
      </w:r>
      <w:r w:rsidR="00830CD4" w:rsidRPr="004B11FE">
        <w:rPr>
          <w:rStyle w:val="FootnoteReference"/>
          <w:sz w:val="24"/>
          <w:szCs w:val="24"/>
        </w:rPr>
        <w:footnoteReference w:id="16"/>
      </w:r>
      <w:r w:rsidR="00B922EC" w:rsidRPr="004B11FE">
        <w:rPr>
          <w:sz w:val="24"/>
          <w:szCs w:val="24"/>
        </w:rPr>
        <w:t xml:space="preserve"> sponsor</w:t>
      </w:r>
      <w:r w:rsidR="006F1C50" w:rsidRPr="004B11FE">
        <w:rPr>
          <w:sz w:val="24"/>
          <w:szCs w:val="24"/>
        </w:rPr>
        <w:t>ed</w:t>
      </w:r>
      <w:r w:rsidR="00B922EC" w:rsidRPr="004B11FE">
        <w:rPr>
          <w:sz w:val="24"/>
          <w:szCs w:val="24"/>
        </w:rPr>
        <w:t xml:space="preserve"> a petition to the 2014 General Synod calling for progress on same-sex blessings and ordinations. The petition attracted 771 signatures and was read formally to the synod at Waitangi. In the same week, the first of her new appointment</w:t>
      </w:r>
      <w:r w:rsidR="00B922EC" w:rsidRPr="004B11FE">
        <w:rPr>
          <w:rStyle w:val="FootnoteReference"/>
          <w:sz w:val="24"/>
          <w:szCs w:val="24"/>
        </w:rPr>
        <w:footnoteReference w:id="17"/>
      </w:r>
      <w:r w:rsidR="00B922EC" w:rsidRPr="004B11FE">
        <w:rPr>
          <w:sz w:val="24"/>
          <w:szCs w:val="24"/>
        </w:rPr>
        <w:t xml:space="preserve">, Helen Jacobi made a forthright statement on the need for progress and </w:t>
      </w:r>
      <w:r w:rsidRPr="004B11FE">
        <w:rPr>
          <w:sz w:val="24"/>
          <w:szCs w:val="24"/>
        </w:rPr>
        <w:t>sparked</w:t>
      </w:r>
      <w:r w:rsidR="00B922EC" w:rsidRPr="004B11FE">
        <w:rPr>
          <w:sz w:val="24"/>
          <w:szCs w:val="24"/>
        </w:rPr>
        <w:t xml:space="preserve"> wide media coverage. </w:t>
      </w:r>
      <w:r w:rsidR="001D21E4" w:rsidRPr="004B11FE">
        <w:rPr>
          <w:sz w:val="24"/>
          <w:szCs w:val="24"/>
        </w:rPr>
        <w:t xml:space="preserve"> Is it a case of where clergy and people lead, the bishops will follow</w:t>
      </w:r>
      <w:r w:rsidR="0066320F">
        <w:rPr>
          <w:sz w:val="24"/>
          <w:szCs w:val="24"/>
        </w:rPr>
        <w:t xml:space="preserve"> when the path is clear</w:t>
      </w:r>
      <w:r w:rsidR="001D21E4" w:rsidRPr="004B11FE">
        <w:rPr>
          <w:sz w:val="24"/>
          <w:szCs w:val="24"/>
        </w:rPr>
        <w:t>?</w:t>
      </w:r>
    </w:p>
    <w:p w14:paraId="0E4B0EBC" w14:textId="77777777" w:rsidR="006925F7" w:rsidRPr="004B11FE" w:rsidRDefault="006925F7" w:rsidP="005C4E7C">
      <w:pPr>
        <w:pStyle w:val="FootnoteText"/>
        <w:rPr>
          <w:sz w:val="24"/>
          <w:szCs w:val="24"/>
        </w:rPr>
      </w:pPr>
    </w:p>
    <w:p w14:paraId="7080EEA7" w14:textId="219939BB" w:rsidR="006925F7" w:rsidRPr="004B11FE" w:rsidRDefault="006925F7" w:rsidP="005C4E7C">
      <w:pPr>
        <w:pStyle w:val="FootnoteText"/>
        <w:rPr>
          <w:sz w:val="24"/>
          <w:szCs w:val="24"/>
        </w:rPr>
      </w:pPr>
      <w:r w:rsidRPr="004B11FE">
        <w:rPr>
          <w:sz w:val="24"/>
          <w:szCs w:val="24"/>
        </w:rPr>
        <w:t>I</w:t>
      </w:r>
      <w:r w:rsidR="00E21B23" w:rsidRPr="004B11FE">
        <w:rPr>
          <w:sz w:val="24"/>
          <w:szCs w:val="24"/>
        </w:rPr>
        <w:t>t is not easy for bishops to speak out when they are under</w:t>
      </w:r>
      <w:r w:rsidRPr="004B11FE">
        <w:rPr>
          <w:sz w:val="24"/>
          <w:szCs w:val="24"/>
        </w:rPr>
        <w:t xml:space="preserve"> intense pressure from factional lobbies. I have not been a diocesan bishop but </w:t>
      </w:r>
      <w:r w:rsidR="00B64CB0" w:rsidRPr="004B11FE">
        <w:rPr>
          <w:sz w:val="24"/>
          <w:szCs w:val="24"/>
        </w:rPr>
        <w:t>have felt the heat when</w:t>
      </w:r>
      <w:r w:rsidRPr="004B11FE">
        <w:rPr>
          <w:sz w:val="24"/>
          <w:szCs w:val="24"/>
        </w:rPr>
        <w:t xml:space="preserve"> </w:t>
      </w:r>
      <w:r w:rsidR="00DD33BD" w:rsidRPr="004B11FE">
        <w:rPr>
          <w:sz w:val="24"/>
          <w:szCs w:val="24"/>
        </w:rPr>
        <w:t>going out on a limb</w:t>
      </w:r>
      <w:r w:rsidR="00B64CB0" w:rsidRPr="004B11FE">
        <w:rPr>
          <w:sz w:val="24"/>
          <w:szCs w:val="24"/>
        </w:rPr>
        <w:t>.</w:t>
      </w:r>
      <w:r w:rsidRPr="004B11FE">
        <w:rPr>
          <w:sz w:val="24"/>
          <w:szCs w:val="24"/>
        </w:rPr>
        <w:t xml:space="preserve"> Bishops are usually elected because they are judged to be pastorally caring, spiritually inspiring </w:t>
      </w:r>
      <w:r w:rsidR="00B06B93">
        <w:rPr>
          <w:sz w:val="24"/>
          <w:szCs w:val="24"/>
        </w:rPr>
        <w:t xml:space="preserve">and </w:t>
      </w:r>
      <w:r w:rsidRPr="004B11FE">
        <w:rPr>
          <w:sz w:val="24"/>
          <w:szCs w:val="24"/>
        </w:rPr>
        <w:t xml:space="preserve">competent managers </w:t>
      </w:r>
      <w:r w:rsidR="00B06B93">
        <w:rPr>
          <w:sz w:val="24"/>
          <w:szCs w:val="24"/>
        </w:rPr>
        <w:t xml:space="preserve">with </w:t>
      </w:r>
      <w:r w:rsidRPr="004B11FE">
        <w:rPr>
          <w:sz w:val="24"/>
          <w:szCs w:val="24"/>
        </w:rPr>
        <w:t xml:space="preserve">the capacity to </w:t>
      </w:r>
      <w:r w:rsidR="00B06B93">
        <w:rPr>
          <w:sz w:val="24"/>
          <w:szCs w:val="24"/>
        </w:rPr>
        <w:t>preserve unity in the Church.</w:t>
      </w:r>
      <w:r w:rsidRPr="004B11FE">
        <w:rPr>
          <w:sz w:val="24"/>
          <w:szCs w:val="24"/>
        </w:rPr>
        <w:t xml:space="preserve"> </w:t>
      </w:r>
      <w:r w:rsidR="00B06B93">
        <w:rPr>
          <w:sz w:val="24"/>
          <w:szCs w:val="24"/>
        </w:rPr>
        <w:t xml:space="preserve">Unfortunately, </w:t>
      </w:r>
      <w:r w:rsidR="002833C3">
        <w:rPr>
          <w:sz w:val="24"/>
          <w:szCs w:val="24"/>
        </w:rPr>
        <w:t xml:space="preserve">once ordained, </w:t>
      </w:r>
      <w:r w:rsidR="00B06B93">
        <w:rPr>
          <w:sz w:val="24"/>
          <w:szCs w:val="24"/>
        </w:rPr>
        <w:t>keeping the peace</w:t>
      </w:r>
      <w:r w:rsidR="00E21B23" w:rsidRPr="004B11FE">
        <w:rPr>
          <w:sz w:val="24"/>
          <w:szCs w:val="24"/>
        </w:rPr>
        <w:t xml:space="preserve"> seems to </w:t>
      </w:r>
      <w:r w:rsidR="00B06B93">
        <w:rPr>
          <w:sz w:val="24"/>
          <w:szCs w:val="24"/>
        </w:rPr>
        <w:t>become</w:t>
      </w:r>
      <w:r w:rsidR="00E21B23" w:rsidRPr="004B11FE">
        <w:rPr>
          <w:sz w:val="24"/>
          <w:szCs w:val="24"/>
        </w:rPr>
        <w:t xml:space="preserve"> t</w:t>
      </w:r>
      <w:r w:rsidRPr="004B11FE">
        <w:rPr>
          <w:sz w:val="24"/>
          <w:szCs w:val="24"/>
        </w:rPr>
        <w:t xml:space="preserve">he </w:t>
      </w:r>
      <w:r w:rsidR="00862E11">
        <w:rPr>
          <w:sz w:val="24"/>
          <w:szCs w:val="24"/>
        </w:rPr>
        <w:t>all-consuming</w:t>
      </w:r>
      <w:r w:rsidRPr="004B11FE">
        <w:rPr>
          <w:sz w:val="24"/>
          <w:szCs w:val="24"/>
        </w:rPr>
        <w:t xml:space="preserve"> </w:t>
      </w:r>
      <w:r w:rsidR="00D51C21" w:rsidRPr="004B11FE">
        <w:rPr>
          <w:sz w:val="24"/>
          <w:szCs w:val="24"/>
        </w:rPr>
        <w:t>goal</w:t>
      </w:r>
      <w:r w:rsidRPr="004B11FE">
        <w:rPr>
          <w:sz w:val="24"/>
          <w:szCs w:val="24"/>
        </w:rPr>
        <w:t xml:space="preserve"> for </w:t>
      </w:r>
      <w:r w:rsidR="00B06B93">
        <w:rPr>
          <w:sz w:val="24"/>
          <w:szCs w:val="24"/>
        </w:rPr>
        <w:t xml:space="preserve">many </w:t>
      </w:r>
      <w:r w:rsidRPr="004B11FE">
        <w:rPr>
          <w:sz w:val="24"/>
          <w:szCs w:val="24"/>
        </w:rPr>
        <w:t>bishops</w:t>
      </w:r>
      <w:r w:rsidR="00DD33BD" w:rsidRPr="004B11FE">
        <w:rPr>
          <w:sz w:val="24"/>
          <w:szCs w:val="24"/>
        </w:rPr>
        <w:t>.</w:t>
      </w:r>
      <w:r w:rsidR="00D51C21" w:rsidRPr="004B11FE">
        <w:rPr>
          <w:sz w:val="24"/>
          <w:szCs w:val="24"/>
        </w:rPr>
        <w:t xml:space="preserve"> </w:t>
      </w:r>
      <w:r w:rsidRPr="004B11FE">
        <w:rPr>
          <w:sz w:val="24"/>
          <w:szCs w:val="24"/>
        </w:rPr>
        <w:t xml:space="preserve"> </w:t>
      </w:r>
    </w:p>
    <w:p w14:paraId="1D506AE4" w14:textId="77777777" w:rsidR="006925F7" w:rsidRPr="004B11FE" w:rsidRDefault="006925F7" w:rsidP="005C4E7C">
      <w:pPr>
        <w:pStyle w:val="FootnoteText"/>
        <w:rPr>
          <w:sz w:val="24"/>
          <w:szCs w:val="24"/>
        </w:rPr>
      </w:pPr>
    </w:p>
    <w:p w14:paraId="312167CC" w14:textId="77777777" w:rsidR="002833C3" w:rsidRDefault="00C80F9E" w:rsidP="005C4E7C">
      <w:pPr>
        <w:pStyle w:val="FootnoteText"/>
        <w:rPr>
          <w:sz w:val="24"/>
          <w:szCs w:val="24"/>
        </w:rPr>
      </w:pPr>
      <w:r>
        <w:rPr>
          <w:sz w:val="24"/>
          <w:szCs w:val="24"/>
        </w:rPr>
        <w:t>Yet</w:t>
      </w:r>
      <w:r w:rsidR="006925F7" w:rsidRPr="004B11FE">
        <w:rPr>
          <w:sz w:val="24"/>
          <w:szCs w:val="24"/>
        </w:rPr>
        <w:t xml:space="preserve"> </w:t>
      </w:r>
      <w:r w:rsidR="00B06B93">
        <w:rPr>
          <w:sz w:val="24"/>
          <w:szCs w:val="24"/>
        </w:rPr>
        <w:t>at their ordination bishops are also given the role</w:t>
      </w:r>
      <w:r w:rsidR="006925F7" w:rsidRPr="004B11FE">
        <w:rPr>
          <w:sz w:val="24"/>
          <w:szCs w:val="24"/>
        </w:rPr>
        <w:t xml:space="preserve"> of prophet</w:t>
      </w:r>
      <w:r w:rsidR="00B06B93">
        <w:rPr>
          <w:sz w:val="24"/>
          <w:szCs w:val="24"/>
        </w:rPr>
        <w:t>, one who</w:t>
      </w:r>
      <w:r w:rsidR="00D51C21" w:rsidRPr="004B11FE">
        <w:rPr>
          <w:sz w:val="24"/>
          <w:szCs w:val="24"/>
        </w:rPr>
        <w:t xml:space="preserve"> discerns injustice a</w:t>
      </w:r>
      <w:r w:rsidR="00B64CB0" w:rsidRPr="004B11FE">
        <w:rPr>
          <w:sz w:val="24"/>
          <w:szCs w:val="24"/>
        </w:rPr>
        <w:t xml:space="preserve">nd wrong and </w:t>
      </w:r>
      <w:r w:rsidR="00D51C21" w:rsidRPr="004B11FE">
        <w:rPr>
          <w:sz w:val="24"/>
          <w:szCs w:val="24"/>
        </w:rPr>
        <w:t xml:space="preserve">acts boldly to counter it. </w:t>
      </w:r>
      <w:r w:rsidR="002833C3">
        <w:rPr>
          <w:sz w:val="24"/>
          <w:szCs w:val="24"/>
        </w:rPr>
        <w:t>The prophets of ancient Israel were courageous men and women who ‘spoke truth to power’. They were forthright in their condemnation of poverty, injustice and allegiance to false gods (of which there are many in today’s society). The 7</w:t>
      </w:r>
      <w:r w:rsidR="002833C3" w:rsidRPr="002833C3">
        <w:rPr>
          <w:sz w:val="24"/>
          <w:szCs w:val="24"/>
          <w:vertAlign w:val="superscript"/>
        </w:rPr>
        <w:t>th</w:t>
      </w:r>
      <w:r w:rsidR="002833C3">
        <w:rPr>
          <w:sz w:val="24"/>
          <w:szCs w:val="24"/>
        </w:rPr>
        <w:t xml:space="preserve"> century BC prophet Jeremiah ended up at the bottom of a muddy cistern for ‘disloyalty’.</w:t>
      </w:r>
      <w:r w:rsidR="002833C3">
        <w:rPr>
          <w:rStyle w:val="FootnoteReference"/>
          <w:sz w:val="24"/>
          <w:szCs w:val="24"/>
        </w:rPr>
        <w:footnoteReference w:id="18"/>
      </w:r>
    </w:p>
    <w:p w14:paraId="6997D513" w14:textId="77777777" w:rsidR="002833C3" w:rsidRDefault="00333D33" w:rsidP="005C4E7C">
      <w:pPr>
        <w:pStyle w:val="FootnoteText"/>
        <w:rPr>
          <w:sz w:val="24"/>
          <w:szCs w:val="24"/>
        </w:rPr>
      </w:pPr>
      <w:r>
        <w:rPr>
          <w:sz w:val="24"/>
          <w:szCs w:val="24"/>
        </w:rPr>
        <w:t>Fear of modern day muddy cisterns can blunt the prophetic voice.</w:t>
      </w:r>
    </w:p>
    <w:p w14:paraId="00D61D30" w14:textId="77777777" w:rsidR="00333D33" w:rsidRDefault="00333D33" w:rsidP="005C4E7C">
      <w:pPr>
        <w:pStyle w:val="FootnoteText"/>
        <w:rPr>
          <w:sz w:val="24"/>
          <w:szCs w:val="24"/>
        </w:rPr>
      </w:pPr>
    </w:p>
    <w:p w14:paraId="312A6167" w14:textId="77777777" w:rsidR="002B26A9" w:rsidRDefault="002B26A9" w:rsidP="005C4E7C">
      <w:pPr>
        <w:pStyle w:val="FootnoteText"/>
        <w:rPr>
          <w:sz w:val="24"/>
          <w:szCs w:val="24"/>
        </w:rPr>
      </w:pPr>
      <w:r>
        <w:rPr>
          <w:sz w:val="24"/>
          <w:szCs w:val="24"/>
        </w:rPr>
        <w:t>A good leader take</w:t>
      </w:r>
      <w:r w:rsidR="00B06B93">
        <w:rPr>
          <w:sz w:val="24"/>
          <w:szCs w:val="24"/>
        </w:rPr>
        <w:t>s</w:t>
      </w:r>
      <w:r>
        <w:rPr>
          <w:sz w:val="24"/>
          <w:szCs w:val="24"/>
        </w:rPr>
        <w:t xml:space="preserve"> care to represent other viewpoints on a topic</w:t>
      </w:r>
      <w:r w:rsidR="00B06B93">
        <w:rPr>
          <w:sz w:val="24"/>
          <w:szCs w:val="24"/>
        </w:rPr>
        <w:t xml:space="preserve"> but should also express</w:t>
      </w:r>
      <w:r>
        <w:rPr>
          <w:sz w:val="24"/>
          <w:szCs w:val="24"/>
        </w:rPr>
        <w:t xml:space="preserve"> his or her </w:t>
      </w:r>
      <w:r w:rsidR="00B06B93">
        <w:rPr>
          <w:sz w:val="24"/>
          <w:szCs w:val="24"/>
        </w:rPr>
        <w:t>personal</w:t>
      </w:r>
      <w:r>
        <w:rPr>
          <w:sz w:val="24"/>
          <w:szCs w:val="24"/>
        </w:rPr>
        <w:t xml:space="preserve"> view</w:t>
      </w:r>
      <w:r w:rsidR="00002080">
        <w:rPr>
          <w:sz w:val="24"/>
          <w:szCs w:val="24"/>
        </w:rPr>
        <w:t>,</w:t>
      </w:r>
      <w:r w:rsidR="00B06B93">
        <w:rPr>
          <w:sz w:val="24"/>
          <w:szCs w:val="24"/>
        </w:rPr>
        <w:t xml:space="preserve"> even if this is</w:t>
      </w:r>
      <w:r w:rsidR="00002080">
        <w:rPr>
          <w:sz w:val="24"/>
          <w:szCs w:val="24"/>
        </w:rPr>
        <w:t xml:space="preserve"> </w:t>
      </w:r>
      <w:r>
        <w:rPr>
          <w:sz w:val="24"/>
          <w:szCs w:val="24"/>
        </w:rPr>
        <w:t>un</w:t>
      </w:r>
      <w:r w:rsidR="00D51C21" w:rsidRPr="004B11FE">
        <w:rPr>
          <w:sz w:val="24"/>
          <w:szCs w:val="24"/>
        </w:rPr>
        <w:t>popular and stir</w:t>
      </w:r>
      <w:r w:rsidR="00002080">
        <w:rPr>
          <w:sz w:val="24"/>
          <w:szCs w:val="24"/>
        </w:rPr>
        <w:t xml:space="preserve">s </w:t>
      </w:r>
      <w:r w:rsidR="00D51C21" w:rsidRPr="004B11FE">
        <w:rPr>
          <w:sz w:val="24"/>
          <w:szCs w:val="24"/>
        </w:rPr>
        <w:t xml:space="preserve">opposition from those who disagree. </w:t>
      </w:r>
      <w:r w:rsidR="00B64CB0" w:rsidRPr="004B11FE">
        <w:rPr>
          <w:sz w:val="24"/>
          <w:szCs w:val="24"/>
        </w:rPr>
        <w:t xml:space="preserve">Much heat was generated in both church and nation in the long campaigns against apartheid and for a nuclear-free New Zealand. </w:t>
      </w:r>
      <w:r w:rsidR="00D51C21" w:rsidRPr="004B11FE">
        <w:rPr>
          <w:sz w:val="24"/>
          <w:szCs w:val="24"/>
        </w:rPr>
        <w:t xml:space="preserve">Yet today many church and political leaders who </w:t>
      </w:r>
      <w:r w:rsidR="00B64CB0" w:rsidRPr="004B11FE">
        <w:rPr>
          <w:sz w:val="24"/>
          <w:szCs w:val="24"/>
        </w:rPr>
        <w:t>kept silent</w:t>
      </w:r>
      <w:r w:rsidR="00D51C21" w:rsidRPr="004B11FE">
        <w:rPr>
          <w:sz w:val="24"/>
          <w:szCs w:val="24"/>
        </w:rPr>
        <w:t xml:space="preserve"> in the </w:t>
      </w:r>
      <w:r w:rsidR="00B64CB0" w:rsidRPr="004B11FE">
        <w:rPr>
          <w:sz w:val="24"/>
          <w:szCs w:val="24"/>
        </w:rPr>
        <w:t>heat</w:t>
      </w:r>
      <w:r w:rsidR="00D51C21" w:rsidRPr="004B11FE">
        <w:rPr>
          <w:sz w:val="24"/>
          <w:szCs w:val="24"/>
        </w:rPr>
        <w:t xml:space="preserve"> of debate proudly proclaim </w:t>
      </w:r>
      <w:r w:rsidR="002322EE" w:rsidRPr="004B11FE">
        <w:rPr>
          <w:sz w:val="24"/>
          <w:szCs w:val="24"/>
        </w:rPr>
        <w:t>our</w:t>
      </w:r>
      <w:r w:rsidR="00E21B23" w:rsidRPr="004B11FE">
        <w:rPr>
          <w:sz w:val="24"/>
          <w:szCs w:val="24"/>
        </w:rPr>
        <w:t xml:space="preserve"> hard-won</w:t>
      </w:r>
      <w:r w:rsidR="00D51C21" w:rsidRPr="004B11FE">
        <w:rPr>
          <w:sz w:val="24"/>
          <w:szCs w:val="24"/>
        </w:rPr>
        <w:t xml:space="preserve"> policies on these issues.</w:t>
      </w:r>
    </w:p>
    <w:p w14:paraId="41E77147" w14:textId="77777777" w:rsidR="00D51C21" w:rsidRPr="004B11FE" w:rsidRDefault="00D51C21" w:rsidP="005C4E7C">
      <w:pPr>
        <w:pStyle w:val="FootnoteText"/>
        <w:rPr>
          <w:sz w:val="24"/>
          <w:szCs w:val="24"/>
        </w:rPr>
      </w:pPr>
    </w:p>
    <w:p w14:paraId="66F1935C" w14:textId="0E4872E9" w:rsidR="00E64D99" w:rsidRDefault="005C207E" w:rsidP="005C4E7C">
      <w:pPr>
        <w:pStyle w:val="FootnoteText"/>
        <w:rPr>
          <w:sz w:val="24"/>
          <w:szCs w:val="24"/>
        </w:rPr>
      </w:pPr>
      <w:r w:rsidRPr="004B11FE">
        <w:rPr>
          <w:sz w:val="24"/>
          <w:szCs w:val="24"/>
        </w:rPr>
        <w:t xml:space="preserve">I would like to see our bishops taking a greater lead on issues of justice. Maintaining peace within the Church is highly desirable, but a peace that merely papers over the cracks, or works for unity at any price, is not a peace </w:t>
      </w:r>
      <w:r w:rsidR="00C80F9E">
        <w:rPr>
          <w:sz w:val="24"/>
          <w:szCs w:val="24"/>
        </w:rPr>
        <w:t>that reflects the way</w:t>
      </w:r>
      <w:r w:rsidRPr="004B11FE">
        <w:rPr>
          <w:sz w:val="24"/>
          <w:szCs w:val="24"/>
        </w:rPr>
        <w:t xml:space="preserve"> of Jesus or the prophets. </w:t>
      </w:r>
      <w:r w:rsidR="00A66768" w:rsidRPr="004B11FE">
        <w:rPr>
          <w:sz w:val="24"/>
          <w:szCs w:val="24"/>
        </w:rPr>
        <w:t>W</w:t>
      </w:r>
      <w:r w:rsidRPr="004B11FE">
        <w:rPr>
          <w:sz w:val="24"/>
          <w:szCs w:val="24"/>
        </w:rPr>
        <w:t xml:space="preserve">hat about the Church’s goal of unity with all of God’s people? </w:t>
      </w:r>
      <w:r w:rsidR="00E64D99">
        <w:rPr>
          <w:sz w:val="24"/>
          <w:szCs w:val="24"/>
        </w:rPr>
        <w:t>The prophetic words of Isaiah (49.6) ring out compellingly:</w:t>
      </w:r>
    </w:p>
    <w:p w14:paraId="572D797C" w14:textId="77777777" w:rsidR="0002718C" w:rsidRDefault="0002718C" w:rsidP="005C4E7C">
      <w:pPr>
        <w:pStyle w:val="FootnoteText"/>
        <w:rPr>
          <w:sz w:val="24"/>
          <w:szCs w:val="24"/>
        </w:rPr>
      </w:pPr>
    </w:p>
    <w:p w14:paraId="5CAF1B6B" w14:textId="77777777" w:rsidR="00E64D99" w:rsidRPr="00262DE6" w:rsidRDefault="00E64D99" w:rsidP="00E64D99">
      <w:pPr>
        <w:pStyle w:val="Quote"/>
        <w:rPr>
          <w:sz w:val="22"/>
        </w:rPr>
      </w:pPr>
      <w:r w:rsidRPr="00262DE6">
        <w:rPr>
          <w:sz w:val="22"/>
        </w:rPr>
        <w:t>It is too light a thing that you should be my servant to raise up the tribes of Jacob and to restore the survivors of Israel; I will give you as a light to the nations, that my salvation may reach to the end of the earth.</w:t>
      </w:r>
    </w:p>
    <w:p w14:paraId="44BBC065" w14:textId="77777777" w:rsidR="00D51C21" w:rsidRPr="004B11FE" w:rsidRDefault="005C207E" w:rsidP="005C4E7C">
      <w:pPr>
        <w:pStyle w:val="FootnoteText"/>
        <w:rPr>
          <w:sz w:val="24"/>
          <w:szCs w:val="24"/>
        </w:rPr>
      </w:pPr>
      <w:r w:rsidRPr="004B11FE">
        <w:rPr>
          <w:sz w:val="24"/>
          <w:szCs w:val="24"/>
        </w:rPr>
        <w:t xml:space="preserve">Christ called us to stand </w:t>
      </w:r>
      <w:r w:rsidR="00002080">
        <w:rPr>
          <w:sz w:val="24"/>
          <w:szCs w:val="24"/>
        </w:rPr>
        <w:t xml:space="preserve">in solidarity </w:t>
      </w:r>
      <w:r w:rsidRPr="004B11FE">
        <w:rPr>
          <w:sz w:val="24"/>
          <w:szCs w:val="24"/>
        </w:rPr>
        <w:t xml:space="preserve">with the poor, the homeless, the marginalised, and those who suffer the discrimination of race, class, gender or sexual orientation. </w:t>
      </w:r>
      <w:r w:rsidR="009F2C64" w:rsidRPr="004B11FE">
        <w:rPr>
          <w:sz w:val="24"/>
          <w:szCs w:val="24"/>
        </w:rPr>
        <w:t xml:space="preserve">It is a defective theology that places the unity of the Church ahead of </w:t>
      </w:r>
      <w:r w:rsidR="00C72F05" w:rsidRPr="004B11FE">
        <w:rPr>
          <w:sz w:val="24"/>
          <w:szCs w:val="24"/>
        </w:rPr>
        <w:t>un</w:t>
      </w:r>
      <w:r w:rsidR="002322EE" w:rsidRPr="004B11FE">
        <w:rPr>
          <w:sz w:val="24"/>
          <w:szCs w:val="24"/>
        </w:rPr>
        <w:t>ity with the suffering of human</w:t>
      </w:r>
      <w:r w:rsidR="00C72F05" w:rsidRPr="004B11FE">
        <w:rPr>
          <w:sz w:val="24"/>
          <w:szCs w:val="24"/>
        </w:rPr>
        <w:t>kind.</w:t>
      </w:r>
    </w:p>
    <w:p w14:paraId="71D0CB70" w14:textId="77777777" w:rsidR="009F2C64" w:rsidRPr="004B11FE" w:rsidRDefault="009F2C64" w:rsidP="005C4E7C">
      <w:pPr>
        <w:pStyle w:val="FootnoteText"/>
        <w:rPr>
          <w:sz w:val="24"/>
          <w:szCs w:val="24"/>
        </w:rPr>
      </w:pPr>
    </w:p>
    <w:p w14:paraId="72198557" w14:textId="4AD219F3" w:rsidR="009F2C64" w:rsidRPr="004B11FE" w:rsidRDefault="00FA4D26" w:rsidP="005C4E7C">
      <w:pPr>
        <w:pStyle w:val="FootnoteText"/>
        <w:rPr>
          <w:sz w:val="24"/>
          <w:szCs w:val="24"/>
        </w:rPr>
      </w:pPr>
      <w:r>
        <w:rPr>
          <w:sz w:val="24"/>
          <w:szCs w:val="24"/>
        </w:rPr>
        <w:t xml:space="preserve">But the two are not mutually exclusive. </w:t>
      </w:r>
      <w:r w:rsidR="00002080">
        <w:rPr>
          <w:sz w:val="24"/>
          <w:szCs w:val="24"/>
        </w:rPr>
        <w:t>Over the years I have found that</w:t>
      </w:r>
      <w:r w:rsidR="009F2C64" w:rsidRPr="004B11FE">
        <w:rPr>
          <w:sz w:val="24"/>
          <w:szCs w:val="24"/>
        </w:rPr>
        <w:t xml:space="preserve"> present</w:t>
      </w:r>
      <w:r w:rsidR="00002080">
        <w:rPr>
          <w:sz w:val="24"/>
          <w:szCs w:val="24"/>
        </w:rPr>
        <w:t>ing</w:t>
      </w:r>
      <w:r w:rsidR="009F2C64" w:rsidRPr="004B11FE">
        <w:rPr>
          <w:sz w:val="24"/>
          <w:szCs w:val="24"/>
        </w:rPr>
        <w:t xml:space="preserve"> a reasoned position on difficult topics, backed with good biblical exposition, </w:t>
      </w:r>
      <w:r w:rsidR="002322EE" w:rsidRPr="004B11FE">
        <w:rPr>
          <w:sz w:val="24"/>
          <w:szCs w:val="24"/>
        </w:rPr>
        <w:t>is often</w:t>
      </w:r>
      <w:r w:rsidR="009F2C64" w:rsidRPr="004B11FE">
        <w:rPr>
          <w:sz w:val="24"/>
          <w:szCs w:val="24"/>
        </w:rPr>
        <w:t xml:space="preserve"> successful in getting a good slice of the middle ground on board. </w:t>
      </w:r>
      <w:r w:rsidR="00711BC8">
        <w:rPr>
          <w:sz w:val="24"/>
          <w:szCs w:val="24"/>
        </w:rPr>
        <w:t>Superficial p</w:t>
      </w:r>
      <w:r w:rsidR="009F2C64" w:rsidRPr="004B11FE">
        <w:rPr>
          <w:sz w:val="24"/>
          <w:szCs w:val="24"/>
        </w:rPr>
        <w:t>opul</w:t>
      </w:r>
      <w:r w:rsidR="00B64CB0" w:rsidRPr="004B11FE">
        <w:rPr>
          <w:sz w:val="24"/>
          <w:szCs w:val="24"/>
        </w:rPr>
        <w:t xml:space="preserve">ist </w:t>
      </w:r>
      <w:r w:rsidR="009F2C64" w:rsidRPr="004B11FE">
        <w:rPr>
          <w:sz w:val="24"/>
          <w:szCs w:val="24"/>
        </w:rPr>
        <w:t xml:space="preserve">opinions </w:t>
      </w:r>
      <w:r w:rsidR="002322EE" w:rsidRPr="004B11FE">
        <w:rPr>
          <w:sz w:val="24"/>
          <w:szCs w:val="24"/>
        </w:rPr>
        <w:t>come to be</w:t>
      </w:r>
      <w:r w:rsidR="009F2C64" w:rsidRPr="004B11FE">
        <w:rPr>
          <w:sz w:val="24"/>
          <w:szCs w:val="24"/>
        </w:rPr>
        <w:t xml:space="preserve"> seen as inadequate in the light of </w:t>
      </w:r>
      <w:r w:rsidR="00002080">
        <w:rPr>
          <w:sz w:val="24"/>
          <w:szCs w:val="24"/>
        </w:rPr>
        <w:t>greater awareness of the facts and alternative perspectives</w:t>
      </w:r>
      <w:r w:rsidR="009F2C64" w:rsidRPr="004B11FE">
        <w:rPr>
          <w:sz w:val="24"/>
          <w:szCs w:val="24"/>
        </w:rPr>
        <w:t>.</w:t>
      </w:r>
      <w:r w:rsidR="00243B01" w:rsidRPr="004B11FE">
        <w:rPr>
          <w:sz w:val="24"/>
          <w:szCs w:val="24"/>
        </w:rPr>
        <w:t xml:space="preserve"> Bishops who take a reasoned stand on divisive issues can do much to lead </w:t>
      </w:r>
      <w:r w:rsidR="009C4A00">
        <w:rPr>
          <w:sz w:val="24"/>
          <w:szCs w:val="24"/>
        </w:rPr>
        <w:t>both c</w:t>
      </w:r>
      <w:r w:rsidR="00243B01" w:rsidRPr="004B11FE">
        <w:rPr>
          <w:sz w:val="24"/>
          <w:szCs w:val="24"/>
        </w:rPr>
        <w:t>hurch</w:t>
      </w:r>
      <w:r w:rsidR="009C4A00">
        <w:rPr>
          <w:sz w:val="24"/>
          <w:szCs w:val="24"/>
        </w:rPr>
        <w:t xml:space="preserve"> and society</w:t>
      </w:r>
      <w:r w:rsidR="00243B01" w:rsidRPr="004B11FE">
        <w:rPr>
          <w:sz w:val="24"/>
          <w:szCs w:val="24"/>
        </w:rPr>
        <w:t xml:space="preserve"> forward.</w:t>
      </w:r>
    </w:p>
    <w:p w14:paraId="581D4BF9" w14:textId="77777777" w:rsidR="005F2E0D" w:rsidRPr="004B11FE" w:rsidRDefault="005F2E0D" w:rsidP="005C4E7C">
      <w:pPr>
        <w:pStyle w:val="FootnoteText"/>
        <w:rPr>
          <w:sz w:val="24"/>
          <w:szCs w:val="24"/>
        </w:rPr>
      </w:pPr>
    </w:p>
    <w:p w14:paraId="76F8628D" w14:textId="7D202A7A" w:rsidR="005F2E0D" w:rsidRPr="004B11FE" w:rsidRDefault="005F2E0D" w:rsidP="005C4E7C">
      <w:pPr>
        <w:pStyle w:val="FootnoteText"/>
        <w:rPr>
          <w:sz w:val="24"/>
          <w:szCs w:val="24"/>
        </w:rPr>
      </w:pPr>
      <w:r w:rsidRPr="004B11FE">
        <w:rPr>
          <w:sz w:val="24"/>
          <w:szCs w:val="24"/>
        </w:rPr>
        <w:t xml:space="preserve">But </w:t>
      </w:r>
      <w:r w:rsidR="00002080">
        <w:rPr>
          <w:sz w:val="24"/>
          <w:szCs w:val="24"/>
        </w:rPr>
        <w:t>i</w:t>
      </w:r>
      <w:r w:rsidRPr="004B11FE">
        <w:rPr>
          <w:sz w:val="24"/>
          <w:szCs w:val="24"/>
        </w:rPr>
        <w:t xml:space="preserve">f </w:t>
      </w:r>
      <w:r w:rsidR="002322EE" w:rsidRPr="004B11FE">
        <w:rPr>
          <w:sz w:val="24"/>
          <w:szCs w:val="24"/>
        </w:rPr>
        <w:t>clergy and people</w:t>
      </w:r>
      <w:r w:rsidRPr="004B11FE">
        <w:rPr>
          <w:sz w:val="24"/>
          <w:szCs w:val="24"/>
        </w:rPr>
        <w:t xml:space="preserve"> want bishops who </w:t>
      </w:r>
      <w:r w:rsidR="009C4A00">
        <w:rPr>
          <w:sz w:val="24"/>
          <w:szCs w:val="24"/>
        </w:rPr>
        <w:t>will</w:t>
      </w:r>
      <w:r w:rsidRPr="004B11FE">
        <w:rPr>
          <w:sz w:val="24"/>
          <w:szCs w:val="24"/>
        </w:rPr>
        <w:t xml:space="preserve"> lead and not merely manage,</w:t>
      </w:r>
      <w:r w:rsidR="002322EE" w:rsidRPr="004B11FE">
        <w:rPr>
          <w:sz w:val="24"/>
          <w:szCs w:val="24"/>
        </w:rPr>
        <w:t xml:space="preserve"> they</w:t>
      </w:r>
      <w:r w:rsidRPr="004B11FE">
        <w:rPr>
          <w:sz w:val="24"/>
          <w:szCs w:val="24"/>
        </w:rPr>
        <w:t xml:space="preserve"> need to drink deeply at the well of diversity.</w:t>
      </w:r>
      <w:r w:rsidR="00556E02" w:rsidRPr="004B11FE">
        <w:rPr>
          <w:sz w:val="24"/>
          <w:szCs w:val="24"/>
        </w:rPr>
        <w:t xml:space="preserve"> Anglicanism is a broad church with agreement on the creeds but </w:t>
      </w:r>
      <w:r w:rsidR="00556E02" w:rsidRPr="004B11FE">
        <w:rPr>
          <w:sz w:val="24"/>
          <w:szCs w:val="24"/>
        </w:rPr>
        <w:lastRenderedPageBreak/>
        <w:t>diversity on a variety of doctrinal and social issues. If a bishop is only allowed to express</w:t>
      </w:r>
      <w:r w:rsidR="00002080">
        <w:rPr>
          <w:sz w:val="24"/>
          <w:szCs w:val="24"/>
        </w:rPr>
        <w:t xml:space="preserve"> </w:t>
      </w:r>
      <w:r w:rsidR="00556E02" w:rsidRPr="004B11FE">
        <w:rPr>
          <w:sz w:val="24"/>
          <w:szCs w:val="24"/>
        </w:rPr>
        <w:t xml:space="preserve">views with which all will agree, </w:t>
      </w:r>
      <w:r w:rsidR="002833C3">
        <w:rPr>
          <w:sz w:val="24"/>
          <w:szCs w:val="24"/>
        </w:rPr>
        <w:t>only bland utterances will</w:t>
      </w:r>
      <w:r w:rsidR="009C4A00">
        <w:rPr>
          <w:sz w:val="24"/>
          <w:szCs w:val="24"/>
        </w:rPr>
        <w:t xml:space="preserve"> come forth</w:t>
      </w:r>
      <w:r w:rsidR="00556E02" w:rsidRPr="004B11FE">
        <w:rPr>
          <w:sz w:val="24"/>
          <w:szCs w:val="24"/>
        </w:rPr>
        <w:t xml:space="preserve">. The Church needs to allow its bishops to set out their views on key issues, while at the same time being assured that bishops respect the views of all </w:t>
      </w:r>
      <w:r w:rsidR="00C160AB">
        <w:rPr>
          <w:sz w:val="24"/>
          <w:szCs w:val="24"/>
        </w:rPr>
        <w:t>under</w:t>
      </w:r>
      <w:r w:rsidR="00556E02" w:rsidRPr="004B11FE">
        <w:rPr>
          <w:sz w:val="24"/>
          <w:szCs w:val="24"/>
        </w:rPr>
        <w:t xml:space="preserve"> their oversight. </w:t>
      </w:r>
      <w:r w:rsidR="00002080">
        <w:rPr>
          <w:sz w:val="24"/>
          <w:szCs w:val="24"/>
        </w:rPr>
        <w:t>Those in the Church who equate orthodoxy with their own beliefs</w:t>
      </w:r>
      <w:r w:rsidR="00556E02" w:rsidRPr="004B11FE">
        <w:rPr>
          <w:sz w:val="24"/>
          <w:szCs w:val="24"/>
        </w:rPr>
        <w:t xml:space="preserve"> drive</w:t>
      </w:r>
      <w:r w:rsidR="00B64CB0" w:rsidRPr="004B11FE">
        <w:rPr>
          <w:sz w:val="24"/>
          <w:szCs w:val="24"/>
        </w:rPr>
        <w:t xml:space="preserve"> cautious</w:t>
      </w:r>
      <w:r w:rsidR="00556E02" w:rsidRPr="004B11FE">
        <w:rPr>
          <w:sz w:val="24"/>
          <w:szCs w:val="24"/>
        </w:rPr>
        <w:t xml:space="preserve"> church leaders into silence.</w:t>
      </w:r>
    </w:p>
    <w:p w14:paraId="31E9A5EC" w14:textId="77777777" w:rsidR="00556E02" w:rsidRPr="004B11FE" w:rsidRDefault="00556E02" w:rsidP="005C4E7C">
      <w:pPr>
        <w:pStyle w:val="FootnoteText"/>
        <w:rPr>
          <w:sz w:val="24"/>
          <w:szCs w:val="24"/>
        </w:rPr>
      </w:pPr>
    </w:p>
    <w:p w14:paraId="6B8F1B62" w14:textId="560A8833" w:rsidR="00556E02" w:rsidRPr="004B11FE" w:rsidRDefault="00451D65" w:rsidP="005C4E7C">
      <w:pPr>
        <w:pStyle w:val="FootnoteText"/>
        <w:rPr>
          <w:sz w:val="24"/>
          <w:szCs w:val="24"/>
        </w:rPr>
      </w:pPr>
      <w:r w:rsidRPr="004B11FE">
        <w:rPr>
          <w:sz w:val="24"/>
          <w:szCs w:val="24"/>
        </w:rPr>
        <w:t>On social justice issues t</w:t>
      </w:r>
      <w:r w:rsidR="00556E02" w:rsidRPr="004B11FE">
        <w:rPr>
          <w:sz w:val="24"/>
          <w:szCs w:val="24"/>
        </w:rPr>
        <w:t xml:space="preserve">he Church is also </w:t>
      </w:r>
      <w:r w:rsidRPr="004B11FE">
        <w:rPr>
          <w:sz w:val="24"/>
          <w:szCs w:val="24"/>
        </w:rPr>
        <w:t xml:space="preserve">largely </w:t>
      </w:r>
      <w:r w:rsidR="00556E02" w:rsidRPr="004B11FE">
        <w:rPr>
          <w:sz w:val="24"/>
          <w:szCs w:val="24"/>
        </w:rPr>
        <w:t>absent from the public square</w:t>
      </w:r>
      <w:r w:rsidR="000D1AC9">
        <w:rPr>
          <w:sz w:val="24"/>
          <w:szCs w:val="24"/>
        </w:rPr>
        <w:t>, although</w:t>
      </w:r>
      <w:r w:rsidR="00724F38">
        <w:rPr>
          <w:sz w:val="24"/>
          <w:szCs w:val="24"/>
        </w:rPr>
        <w:t xml:space="preserve"> good local initiatives abound</w:t>
      </w:r>
      <w:r w:rsidR="00556E02" w:rsidRPr="004B11FE">
        <w:rPr>
          <w:sz w:val="24"/>
          <w:szCs w:val="24"/>
        </w:rPr>
        <w:t xml:space="preserve"> and church agencies work tirelessly to care for </w:t>
      </w:r>
      <w:r w:rsidR="000D1AC9">
        <w:rPr>
          <w:sz w:val="24"/>
          <w:szCs w:val="24"/>
        </w:rPr>
        <w:t>people</w:t>
      </w:r>
      <w:r w:rsidR="00556E02" w:rsidRPr="004B11FE">
        <w:rPr>
          <w:sz w:val="24"/>
          <w:szCs w:val="24"/>
        </w:rPr>
        <w:t xml:space="preserve"> in need. </w:t>
      </w:r>
      <w:r w:rsidR="000D1AC9">
        <w:rPr>
          <w:sz w:val="24"/>
          <w:szCs w:val="24"/>
        </w:rPr>
        <w:t xml:space="preserve">Wellington’s bishop, Justin Duckworth, well publicised </w:t>
      </w:r>
      <w:r w:rsidR="002322EE" w:rsidRPr="004B11FE">
        <w:rPr>
          <w:sz w:val="24"/>
          <w:szCs w:val="24"/>
        </w:rPr>
        <w:t>as the 45-year</w:t>
      </w:r>
      <w:r w:rsidR="0066320F">
        <w:rPr>
          <w:sz w:val="24"/>
          <w:szCs w:val="24"/>
        </w:rPr>
        <w:t>-</w:t>
      </w:r>
      <w:r w:rsidR="002322EE" w:rsidRPr="004B11FE">
        <w:rPr>
          <w:sz w:val="24"/>
          <w:szCs w:val="24"/>
        </w:rPr>
        <w:t xml:space="preserve">old bishop with dreadlocks, jeans and bare feet, </w:t>
      </w:r>
      <w:r w:rsidR="00FA3FA7">
        <w:rPr>
          <w:sz w:val="24"/>
          <w:szCs w:val="24"/>
        </w:rPr>
        <w:t>and</w:t>
      </w:r>
      <w:r w:rsidR="000D1AC9">
        <w:rPr>
          <w:sz w:val="24"/>
          <w:szCs w:val="24"/>
        </w:rPr>
        <w:t xml:space="preserve"> </w:t>
      </w:r>
      <w:r w:rsidR="002322EE" w:rsidRPr="004B11FE">
        <w:rPr>
          <w:sz w:val="24"/>
          <w:szCs w:val="24"/>
        </w:rPr>
        <w:t>his wife Jenny</w:t>
      </w:r>
      <w:r w:rsidR="000D1AC9">
        <w:rPr>
          <w:sz w:val="24"/>
          <w:szCs w:val="24"/>
        </w:rPr>
        <w:t>,</w:t>
      </w:r>
      <w:r w:rsidR="002322EE" w:rsidRPr="004B11FE">
        <w:rPr>
          <w:sz w:val="24"/>
          <w:szCs w:val="24"/>
        </w:rPr>
        <w:t xml:space="preserve"> have worked for years in Urban Vision communities in Wellington, creating places of refuge and renewal for many of </w:t>
      </w:r>
      <w:r w:rsidR="00B46908" w:rsidRPr="004B11FE">
        <w:rPr>
          <w:sz w:val="24"/>
          <w:szCs w:val="24"/>
        </w:rPr>
        <w:t>‘</w:t>
      </w:r>
      <w:r w:rsidR="002322EE" w:rsidRPr="004B11FE">
        <w:rPr>
          <w:sz w:val="24"/>
          <w:szCs w:val="24"/>
        </w:rPr>
        <w:t>the</w:t>
      </w:r>
      <w:r w:rsidR="00B46908" w:rsidRPr="004B11FE">
        <w:rPr>
          <w:sz w:val="24"/>
          <w:szCs w:val="24"/>
        </w:rPr>
        <w:t xml:space="preserve"> last, the lost and the least’.</w:t>
      </w:r>
    </w:p>
    <w:p w14:paraId="6C1A77D5" w14:textId="77777777" w:rsidR="00B46908" w:rsidRPr="004B11FE" w:rsidRDefault="00B46908" w:rsidP="005C4E7C">
      <w:pPr>
        <w:pStyle w:val="FootnoteText"/>
        <w:rPr>
          <w:sz w:val="24"/>
          <w:szCs w:val="24"/>
        </w:rPr>
      </w:pPr>
    </w:p>
    <w:p w14:paraId="4E7422AF" w14:textId="77777777" w:rsidR="00B46908" w:rsidRDefault="00B46908" w:rsidP="005C4E7C">
      <w:pPr>
        <w:pStyle w:val="FootnoteText"/>
        <w:rPr>
          <w:sz w:val="24"/>
          <w:szCs w:val="24"/>
        </w:rPr>
      </w:pPr>
      <w:r w:rsidRPr="004B11FE">
        <w:rPr>
          <w:sz w:val="24"/>
          <w:szCs w:val="24"/>
        </w:rPr>
        <w:t xml:space="preserve">Justin has </w:t>
      </w:r>
      <w:r w:rsidR="00724F38">
        <w:rPr>
          <w:sz w:val="24"/>
          <w:szCs w:val="24"/>
        </w:rPr>
        <w:t xml:space="preserve">also </w:t>
      </w:r>
      <w:r w:rsidRPr="004B11FE">
        <w:rPr>
          <w:sz w:val="24"/>
          <w:szCs w:val="24"/>
        </w:rPr>
        <w:t xml:space="preserve">worked closely with prison inmates and in October 2013 imprisoned himself in a porta-cabin, surrounded by high wire, on the cathedral forecourt. He lived there for a week, emerging at lunchtime each day to celebrate a </w:t>
      </w:r>
      <w:proofErr w:type="spellStart"/>
      <w:proofErr w:type="gramStart"/>
      <w:r w:rsidRPr="004B11FE">
        <w:rPr>
          <w:sz w:val="24"/>
          <w:szCs w:val="24"/>
        </w:rPr>
        <w:t>eucharist</w:t>
      </w:r>
      <w:proofErr w:type="spellEnd"/>
      <w:proofErr w:type="gramEnd"/>
      <w:r w:rsidRPr="004B11FE">
        <w:rPr>
          <w:sz w:val="24"/>
          <w:szCs w:val="24"/>
        </w:rPr>
        <w:t xml:space="preserve"> for supporters and passersby. During </w:t>
      </w:r>
      <w:r w:rsidR="00724F38">
        <w:rPr>
          <w:sz w:val="24"/>
          <w:szCs w:val="24"/>
        </w:rPr>
        <w:t>his</w:t>
      </w:r>
      <w:r w:rsidRPr="004B11FE">
        <w:rPr>
          <w:sz w:val="24"/>
          <w:szCs w:val="24"/>
        </w:rPr>
        <w:t xml:space="preserve"> long hours of solitude he prayed for each prison inmate in New Zealand by name. His witness was for penal reform t</w:t>
      </w:r>
      <w:r w:rsidR="00724F38">
        <w:rPr>
          <w:sz w:val="24"/>
          <w:szCs w:val="24"/>
        </w:rPr>
        <w:t>o</w:t>
      </w:r>
      <w:r w:rsidRPr="004B11FE">
        <w:rPr>
          <w:sz w:val="24"/>
          <w:szCs w:val="24"/>
        </w:rPr>
        <w:t xml:space="preserve"> reduce </w:t>
      </w:r>
      <w:r w:rsidR="00724F38">
        <w:rPr>
          <w:sz w:val="24"/>
          <w:szCs w:val="24"/>
        </w:rPr>
        <w:t>the</w:t>
      </w:r>
      <w:r w:rsidRPr="004B11FE">
        <w:rPr>
          <w:sz w:val="24"/>
          <w:szCs w:val="24"/>
        </w:rPr>
        <w:t xml:space="preserve"> high rate of incarceration, reverse th</w:t>
      </w:r>
      <w:r w:rsidR="00451D65" w:rsidRPr="004B11FE">
        <w:rPr>
          <w:sz w:val="24"/>
          <w:szCs w:val="24"/>
        </w:rPr>
        <w:t>e</w:t>
      </w:r>
      <w:r w:rsidRPr="004B11FE">
        <w:rPr>
          <w:sz w:val="24"/>
          <w:szCs w:val="24"/>
        </w:rPr>
        <w:t xml:space="preserve"> punitive attitudes of many politicians</w:t>
      </w:r>
      <w:r w:rsidR="00724F38">
        <w:rPr>
          <w:sz w:val="24"/>
          <w:szCs w:val="24"/>
        </w:rPr>
        <w:t xml:space="preserve"> and their</w:t>
      </w:r>
      <w:r w:rsidRPr="004B11FE">
        <w:rPr>
          <w:sz w:val="24"/>
          <w:szCs w:val="24"/>
        </w:rPr>
        <w:t xml:space="preserve"> constituents, and </w:t>
      </w:r>
      <w:r w:rsidR="00451D65" w:rsidRPr="004B11FE">
        <w:rPr>
          <w:sz w:val="24"/>
          <w:szCs w:val="24"/>
        </w:rPr>
        <w:t>p</w:t>
      </w:r>
      <w:r w:rsidRPr="004B11FE">
        <w:rPr>
          <w:sz w:val="24"/>
          <w:szCs w:val="24"/>
        </w:rPr>
        <w:t xml:space="preserve">ut more emphasis on restorative justice. </w:t>
      </w:r>
      <w:r w:rsidR="00724F38">
        <w:rPr>
          <w:sz w:val="24"/>
          <w:szCs w:val="24"/>
        </w:rPr>
        <w:t>Ridiculed a</w:t>
      </w:r>
      <w:r w:rsidRPr="004B11FE">
        <w:rPr>
          <w:sz w:val="24"/>
          <w:szCs w:val="24"/>
        </w:rPr>
        <w:t xml:space="preserve">t first </w:t>
      </w:r>
      <w:r w:rsidR="00724F38">
        <w:rPr>
          <w:sz w:val="24"/>
          <w:szCs w:val="24"/>
        </w:rPr>
        <w:t>by government leaders, Justin’s action sparked</w:t>
      </w:r>
      <w:r w:rsidRPr="004B11FE">
        <w:rPr>
          <w:sz w:val="24"/>
          <w:szCs w:val="24"/>
        </w:rPr>
        <w:t xml:space="preserve"> some useful dialogue</w:t>
      </w:r>
      <w:r w:rsidR="00724F38">
        <w:rPr>
          <w:sz w:val="24"/>
          <w:szCs w:val="24"/>
        </w:rPr>
        <w:t xml:space="preserve"> to substitute rehabilitation for revenge.</w:t>
      </w:r>
    </w:p>
    <w:p w14:paraId="58637A99" w14:textId="77777777" w:rsidR="00B916E1" w:rsidRPr="004B11FE" w:rsidRDefault="00B916E1" w:rsidP="005C4E7C">
      <w:pPr>
        <w:pStyle w:val="FootnoteText"/>
        <w:rPr>
          <w:sz w:val="24"/>
          <w:szCs w:val="24"/>
        </w:rPr>
      </w:pPr>
    </w:p>
    <w:p w14:paraId="7B63366A" w14:textId="58EB8264" w:rsidR="00B916E1" w:rsidRPr="00B916E1" w:rsidRDefault="00B916E1" w:rsidP="00B916E1">
      <w:pPr>
        <w:spacing w:after="0" w:line="240" w:lineRule="auto"/>
        <w:rPr>
          <w:rFonts w:eastAsia="Times New Roman" w:cs="Times New Roman"/>
          <w:sz w:val="24"/>
          <w:szCs w:val="24"/>
          <w:lang w:val="en-NZ"/>
        </w:rPr>
      </w:pPr>
      <w:r>
        <w:rPr>
          <w:rFonts w:eastAsia="Times New Roman" w:cs="Times New Roman"/>
          <w:sz w:val="24"/>
          <w:szCs w:val="24"/>
          <w:lang w:val="en-NZ"/>
        </w:rPr>
        <w:t>F</w:t>
      </w:r>
      <w:r w:rsidR="00411567">
        <w:rPr>
          <w:rFonts w:eastAsia="Times New Roman" w:cs="Times New Roman"/>
          <w:sz w:val="24"/>
          <w:szCs w:val="24"/>
          <w:lang w:val="en-NZ"/>
        </w:rPr>
        <w:t xml:space="preserve">or 35 years </w:t>
      </w:r>
      <w:r>
        <w:rPr>
          <w:rFonts w:eastAsia="Times New Roman" w:cs="Times New Roman"/>
          <w:sz w:val="24"/>
          <w:szCs w:val="24"/>
          <w:lang w:val="en-NZ"/>
        </w:rPr>
        <w:t xml:space="preserve">Anglican priest </w:t>
      </w:r>
      <w:r w:rsidRPr="00B916E1">
        <w:rPr>
          <w:rFonts w:eastAsia="Times New Roman" w:cs="Times New Roman"/>
          <w:sz w:val="24"/>
          <w:szCs w:val="24"/>
          <w:lang w:val="en-NZ"/>
        </w:rPr>
        <w:t xml:space="preserve">Charles </w:t>
      </w:r>
      <w:proofErr w:type="spellStart"/>
      <w:r w:rsidRPr="00B916E1">
        <w:rPr>
          <w:rFonts w:eastAsia="Times New Roman" w:cs="Times New Roman"/>
          <w:sz w:val="24"/>
          <w:szCs w:val="24"/>
          <w:lang w:val="en-NZ"/>
        </w:rPr>
        <w:t>Waldegrave</w:t>
      </w:r>
      <w:proofErr w:type="spellEnd"/>
      <w:r w:rsidRPr="00B916E1">
        <w:rPr>
          <w:rFonts w:eastAsia="Times New Roman" w:cs="Times New Roman"/>
          <w:sz w:val="24"/>
          <w:szCs w:val="24"/>
          <w:lang w:val="en-NZ"/>
        </w:rPr>
        <w:t xml:space="preserve"> has </w:t>
      </w:r>
      <w:r>
        <w:rPr>
          <w:rFonts w:eastAsia="Times New Roman" w:cs="Times New Roman"/>
          <w:sz w:val="24"/>
          <w:szCs w:val="24"/>
          <w:lang w:val="en-NZ"/>
        </w:rPr>
        <w:t>been a leader in</w:t>
      </w:r>
      <w:r w:rsidRPr="00B916E1">
        <w:rPr>
          <w:rFonts w:eastAsia="Times New Roman" w:cs="Times New Roman"/>
          <w:sz w:val="24"/>
          <w:szCs w:val="24"/>
          <w:lang w:val="en-NZ"/>
        </w:rPr>
        <w:t xml:space="preserve"> a Maori, Pacific and European/Pakeha social service and community development team</w:t>
      </w:r>
      <w:r w:rsidR="00411567">
        <w:rPr>
          <w:rFonts w:eastAsia="Times New Roman" w:cs="Times New Roman"/>
          <w:sz w:val="24"/>
          <w:szCs w:val="24"/>
          <w:lang w:val="en-NZ"/>
        </w:rPr>
        <w:t xml:space="preserve"> </w:t>
      </w:r>
      <w:r w:rsidR="00862E11">
        <w:rPr>
          <w:rFonts w:eastAsia="Times New Roman" w:cs="Times New Roman"/>
          <w:sz w:val="24"/>
          <w:szCs w:val="24"/>
          <w:lang w:val="en-NZ"/>
        </w:rPr>
        <w:t>based at</w:t>
      </w:r>
      <w:r w:rsidR="00411567" w:rsidRPr="00B916E1">
        <w:rPr>
          <w:rFonts w:eastAsia="Times New Roman" w:cs="Times New Roman"/>
          <w:sz w:val="24"/>
          <w:szCs w:val="24"/>
          <w:lang w:val="en-NZ"/>
        </w:rPr>
        <w:t xml:space="preserve"> the Family Centre in Lower Hutt, Wellington</w:t>
      </w:r>
      <w:r w:rsidRPr="00B916E1">
        <w:rPr>
          <w:rFonts w:eastAsia="Times New Roman" w:cs="Times New Roman"/>
          <w:sz w:val="24"/>
          <w:szCs w:val="24"/>
          <w:lang w:val="en-NZ"/>
        </w:rPr>
        <w:t xml:space="preserve">. </w:t>
      </w:r>
      <w:r w:rsidR="00411567">
        <w:rPr>
          <w:rFonts w:eastAsia="Times New Roman" w:cs="Times New Roman"/>
          <w:sz w:val="24"/>
          <w:szCs w:val="24"/>
          <w:lang w:val="en-NZ"/>
        </w:rPr>
        <w:t>With its</w:t>
      </w:r>
      <w:r w:rsidRPr="00B916E1">
        <w:rPr>
          <w:rFonts w:eastAsia="Times New Roman" w:cs="Times New Roman"/>
          <w:sz w:val="24"/>
          <w:szCs w:val="24"/>
          <w:lang w:val="en-NZ"/>
        </w:rPr>
        <w:t xml:space="preserve"> beginning</w:t>
      </w:r>
      <w:r w:rsidR="00411567">
        <w:rPr>
          <w:rFonts w:eastAsia="Times New Roman" w:cs="Times New Roman"/>
          <w:sz w:val="24"/>
          <w:szCs w:val="24"/>
          <w:lang w:val="en-NZ"/>
        </w:rPr>
        <w:t>s</w:t>
      </w:r>
      <w:r w:rsidRPr="00B916E1">
        <w:rPr>
          <w:rFonts w:eastAsia="Times New Roman" w:cs="Times New Roman"/>
          <w:sz w:val="24"/>
          <w:szCs w:val="24"/>
          <w:lang w:val="en-NZ"/>
        </w:rPr>
        <w:t xml:space="preserve"> in family therapy, the team soon recognised that many family problems stemmed from poverty and cultural marginalisation. Adequate income played a key role in improving relationships and the Family Centre developed a social policy research and advocacy role in income and housing, leading to anti-poverty policy changes in New Zealand. They also recognised the need for cultura</w:t>
      </w:r>
      <w:r>
        <w:rPr>
          <w:rFonts w:eastAsia="Times New Roman" w:cs="Times New Roman"/>
          <w:sz w:val="24"/>
          <w:szCs w:val="24"/>
          <w:lang w:val="en-NZ"/>
        </w:rPr>
        <w:t>l</w:t>
      </w:r>
      <w:r w:rsidRPr="00B916E1">
        <w:rPr>
          <w:rFonts w:eastAsia="Times New Roman" w:cs="Times New Roman"/>
          <w:sz w:val="24"/>
          <w:szCs w:val="24"/>
          <w:lang w:val="en-NZ"/>
        </w:rPr>
        <w:t xml:space="preserve"> self-determination, this leading to the provision of Māori and Pacific services led from within their own cultures.</w:t>
      </w:r>
    </w:p>
    <w:p w14:paraId="282B83DC" w14:textId="77777777" w:rsidR="00B46908" w:rsidRPr="004B11FE" w:rsidRDefault="00B46908" w:rsidP="005C4E7C">
      <w:pPr>
        <w:pStyle w:val="FootnoteText"/>
        <w:rPr>
          <w:sz w:val="24"/>
          <w:szCs w:val="24"/>
        </w:rPr>
      </w:pPr>
    </w:p>
    <w:p w14:paraId="286E526F" w14:textId="77777777" w:rsidR="00215A65" w:rsidRDefault="00B46908" w:rsidP="005C4E7C">
      <w:pPr>
        <w:pStyle w:val="FootnoteText"/>
        <w:rPr>
          <w:sz w:val="24"/>
          <w:szCs w:val="24"/>
        </w:rPr>
      </w:pPr>
      <w:r w:rsidRPr="004B11FE">
        <w:rPr>
          <w:sz w:val="24"/>
          <w:szCs w:val="24"/>
        </w:rPr>
        <w:t>But in terms of a national voice on social issues the Church is MIA – Missing in Action.</w:t>
      </w:r>
      <w:r w:rsidR="00215A65">
        <w:rPr>
          <w:sz w:val="24"/>
          <w:szCs w:val="24"/>
        </w:rPr>
        <w:t xml:space="preserve"> The o</w:t>
      </w:r>
      <w:r w:rsidR="00DA291B" w:rsidRPr="004B11FE">
        <w:rPr>
          <w:sz w:val="24"/>
          <w:szCs w:val="24"/>
        </w:rPr>
        <w:t>nly Christian body in New Zealand</w:t>
      </w:r>
      <w:r w:rsidR="002C17CE" w:rsidRPr="004B11FE">
        <w:rPr>
          <w:sz w:val="24"/>
          <w:szCs w:val="24"/>
        </w:rPr>
        <w:t xml:space="preserve"> today</w:t>
      </w:r>
      <w:r w:rsidR="00DA291B" w:rsidRPr="004B11FE">
        <w:rPr>
          <w:sz w:val="24"/>
          <w:szCs w:val="24"/>
        </w:rPr>
        <w:t xml:space="preserve"> </w:t>
      </w:r>
      <w:r w:rsidR="00215A65">
        <w:rPr>
          <w:sz w:val="24"/>
          <w:szCs w:val="24"/>
        </w:rPr>
        <w:t>with</w:t>
      </w:r>
      <w:r w:rsidR="00DA291B" w:rsidRPr="004B11FE">
        <w:rPr>
          <w:sz w:val="24"/>
          <w:szCs w:val="24"/>
        </w:rPr>
        <w:t xml:space="preserve"> a credible </w:t>
      </w:r>
      <w:r w:rsidR="00215A65">
        <w:rPr>
          <w:sz w:val="24"/>
          <w:szCs w:val="24"/>
        </w:rPr>
        <w:t xml:space="preserve">national </w:t>
      </w:r>
      <w:r w:rsidR="00DA291B" w:rsidRPr="004B11FE">
        <w:rPr>
          <w:sz w:val="24"/>
          <w:szCs w:val="24"/>
        </w:rPr>
        <w:t xml:space="preserve">voice is the Salvation Army. </w:t>
      </w:r>
      <w:r w:rsidR="002C17CE" w:rsidRPr="004B11FE">
        <w:rPr>
          <w:sz w:val="24"/>
          <w:szCs w:val="24"/>
        </w:rPr>
        <w:t xml:space="preserve">For 40 years Major Campbell Roberts has </w:t>
      </w:r>
      <w:r w:rsidR="00215A65">
        <w:rPr>
          <w:sz w:val="24"/>
          <w:szCs w:val="24"/>
        </w:rPr>
        <w:t>led the way on</w:t>
      </w:r>
      <w:r w:rsidR="002C17CE" w:rsidRPr="004B11FE">
        <w:rPr>
          <w:sz w:val="24"/>
          <w:szCs w:val="24"/>
        </w:rPr>
        <w:t xml:space="preserve"> social policy, developing a comprehensive expertise and </w:t>
      </w:r>
      <w:r w:rsidR="00215A65">
        <w:rPr>
          <w:sz w:val="24"/>
          <w:szCs w:val="24"/>
        </w:rPr>
        <w:t>building</w:t>
      </w:r>
      <w:r w:rsidR="002C17CE" w:rsidRPr="004B11FE">
        <w:rPr>
          <w:sz w:val="24"/>
          <w:szCs w:val="24"/>
        </w:rPr>
        <w:t xml:space="preserve"> rapport with politicians </w:t>
      </w:r>
      <w:r w:rsidR="002351C8" w:rsidRPr="004B11FE">
        <w:rPr>
          <w:sz w:val="24"/>
          <w:szCs w:val="24"/>
        </w:rPr>
        <w:t>of all parties</w:t>
      </w:r>
      <w:r w:rsidR="002C17CE" w:rsidRPr="004B11FE">
        <w:rPr>
          <w:sz w:val="24"/>
          <w:szCs w:val="24"/>
        </w:rPr>
        <w:t xml:space="preserve">. </w:t>
      </w:r>
      <w:r w:rsidR="00215A65">
        <w:rPr>
          <w:sz w:val="24"/>
          <w:szCs w:val="24"/>
        </w:rPr>
        <w:t>T</w:t>
      </w:r>
      <w:r w:rsidR="002351C8" w:rsidRPr="004B11FE">
        <w:rPr>
          <w:sz w:val="24"/>
          <w:szCs w:val="24"/>
        </w:rPr>
        <w:t>he</w:t>
      </w:r>
      <w:r w:rsidR="002C17CE" w:rsidRPr="004B11FE">
        <w:rPr>
          <w:sz w:val="24"/>
          <w:szCs w:val="24"/>
        </w:rPr>
        <w:t xml:space="preserve"> Army’s Social Policy and Parliamentary Unit produces an annual State of the Nation report </w:t>
      </w:r>
      <w:r w:rsidR="009A476A">
        <w:rPr>
          <w:sz w:val="24"/>
          <w:szCs w:val="24"/>
        </w:rPr>
        <w:t>on poverty and other social indicators, developing policy recommendations based on reliable research.</w:t>
      </w:r>
    </w:p>
    <w:p w14:paraId="2B5D390D" w14:textId="77777777" w:rsidR="009A476A" w:rsidRPr="004B11FE" w:rsidRDefault="009A476A" w:rsidP="005C4E7C">
      <w:pPr>
        <w:pStyle w:val="FootnoteText"/>
        <w:rPr>
          <w:sz w:val="24"/>
          <w:szCs w:val="24"/>
        </w:rPr>
      </w:pPr>
    </w:p>
    <w:p w14:paraId="32628190" w14:textId="77777777" w:rsidR="002C17CE" w:rsidRPr="004B11FE" w:rsidRDefault="002C17CE" w:rsidP="005C4E7C">
      <w:pPr>
        <w:pStyle w:val="FootnoteText"/>
        <w:rPr>
          <w:sz w:val="24"/>
          <w:szCs w:val="24"/>
        </w:rPr>
      </w:pPr>
      <w:r w:rsidRPr="004B11FE">
        <w:rPr>
          <w:sz w:val="24"/>
          <w:szCs w:val="24"/>
        </w:rPr>
        <w:t>The Anglican Church has funded such work in the past</w:t>
      </w:r>
      <w:r w:rsidR="00E73745" w:rsidRPr="004B11FE">
        <w:rPr>
          <w:sz w:val="24"/>
          <w:szCs w:val="24"/>
        </w:rPr>
        <w:t>,</w:t>
      </w:r>
      <w:r w:rsidRPr="004B11FE">
        <w:rPr>
          <w:sz w:val="24"/>
          <w:szCs w:val="24"/>
        </w:rPr>
        <w:t xml:space="preserve"> and has the </w:t>
      </w:r>
      <w:r w:rsidR="00215A65">
        <w:rPr>
          <w:sz w:val="24"/>
          <w:szCs w:val="24"/>
        </w:rPr>
        <w:t xml:space="preserve">financial </w:t>
      </w:r>
      <w:r w:rsidRPr="004B11FE">
        <w:rPr>
          <w:sz w:val="24"/>
          <w:szCs w:val="24"/>
        </w:rPr>
        <w:t>cap</w:t>
      </w:r>
      <w:r w:rsidR="00E73745" w:rsidRPr="004B11FE">
        <w:rPr>
          <w:sz w:val="24"/>
          <w:szCs w:val="24"/>
        </w:rPr>
        <w:t>a</w:t>
      </w:r>
      <w:r w:rsidRPr="004B11FE">
        <w:rPr>
          <w:sz w:val="24"/>
          <w:szCs w:val="24"/>
        </w:rPr>
        <w:t>city to do so again</w:t>
      </w:r>
      <w:r w:rsidR="00E73745" w:rsidRPr="004B11FE">
        <w:rPr>
          <w:sz w:val="24"/>
          <w:szCs w:val="24"/>
        </w:rPr>
        <w:t>, but c</w:t>
      </w:r>
      <w:r w:rsidR="008F6FD1" w:rsidRPr="004B11FE">
        <w:rPr>
          <w:sz w:val="24"/>
          <w:szCs w:val="24"/>
        </w:rPr>
        <w:t>umbersome</w:t>
      </w:r>
      <w:r w:rsidR="00E73745" w:rsidRPr="004B11FE">
        <w:rPr>
          <w:sz w:val="24"/>
          <w:szCs w:val="24"/>
        </w:rPr>
        <w:t xml:space="preserve"> inter-</w:t>
      </w:r>
      <w:proofErr w:type="spellStart"/>
      <w:r w:rsidR="00E73745" w:rsidRPr="004B11FE">
        <w:rPr>
          <w:sz w:val="24"/>
          <w:szCs w:val="24"/>
        </w:rPr>
        <w:t>tikanga</w:t>
      </w:r>
      <w:proofErr w:type="spellEnd"/>
      <w:r w:rsidR="00E73745" w:rsidRPr="004B11FE">
        <w:rPr>
          <w:sz w:val="24"/>
          <w:szCs w:val="24"/>
        </w:rPr>
        <w:t xml:space="preserve"> decision-making procedures, along with a lack of urgency and vision, ha</w:t>
      </w:r>
      <w:r w:rsidR="00215A65">
        <w:rPr>
          <w:sz w:val="24"/>
          <w:szCs w:val="24"/>
        </w:rPr>
        <w:t>ve pushed</w:t>
      </w:r>
      <w:r w:rsidR="00E73745" w:rsidRPr="004B11FE">
        <w:rPr>
          <w:sz w:val="24"/>
          <w:szCs w:val="24"/>
        </w:rPr>
        <w:t xml:space="preserve"> such a project off the agenda. </w:t>
      </w:r>
      <w:r w:rsidR="008F6FD1" w:rsidRPr="004B11FE">
        <w:rPr>
          <w:sz w:val="24"/>
          <w:szCs w:val="24"/>
        </w:rPr>
        <w:t>Nationally, t</w:t>
      </w:r>
      <w:r w:rsidR="00E73745" w:rsidRPr="004B11FE">
        <w:rPr>
          <w:sz w:val="24"/>
          <w:szCs w:val="24"/>
        </w:rPr>
        <w:t>he Anglican Church is invisible in the public square. In my view the Anglican and Roman Catholic bishops, backed by solid cutting-edge research, could be</w:t>
      </w:r>
      <w:r w:rsidR="00C32B9C">
        <w:rPr>
          <w:sz w:val="24"/>
          <w:szCs w:val="24"/>
        </w:rPr>
        <w:t>come</w:t>
      </w:r>
      <w:r w:rsidR="00E73745" w:rsidRPr="004B11FE">
        <w:rPr>
          <w:sz w:val="24"/>
          <w:szCs w:val="24"/>
        </w:rPr>
        <w:t xml:space="preserve"> a very effective advocacy group for social justice and </w:t>
      </w:r>
      <w:r w:rsidR="008F6FD1" w:rsidRPr="004B11FE">
        <w:rPr>
          <w:sz w:val="24"/>
          <w:szCs w:val="24"/>
        </w:rPr>
        <w:t xml:space="preserve">for raising </w:t>
      </w:r>
      <w:r w:rsidR="00E73745" w:rsidRPr="004B11FE">
        <w:rPr>
          <w:sz w:val="24"/>
          <w:szCs w:val="24"/>
        </w:rPr>
        <w:t>public awareness</w:t>
      </w:r>
      <w:r w:rsidR="00C32B9C">
        <w:rPr>
          <w:sz w:val="24"/>
          <w:szCs w:val="24"/>
        </w:rPr>
        <w:t xml:space="preserve"> of the plight of many New Zealanders today</w:t>
      </w:r>
      <w:r w:rsidR="00E73745" w:rsidRPr="004B11FE">
        <w:rPr>
          <w:sz w:val="24"/>
          <w:szCs w:val="24"/>
        </w:rPr>
        <w:t>.</w:t>
      </w:r>
    </w:p>
    <w:p w14:paraId="081142FD" w14:textId="77777777" w:rsidR="00E73745" w:rsidRPr="004B11FE" w:rsidRDefault="00E73745" w:rsidP="005C4E7C">
      <w:pPr>
        <w:pStyle w:val="FootnoteText"/>
        <w:rPr>
          <w:sz w:val="24"/>
          <w:szCs w:val="24"/>
        </w:rPr>
      </w:pPr>
    </w:p>
    <w:p w14:paraId="194396F0" w14:textId="26BEF7C9" w:rsidR="004146CC" w:rsidRPr="004B11FE" w:rsidRDefault="00E73745" w:rsidP="004146CC">
      <w:pPr>
        <w:pStyle w:val="FootnoteText"/>
        <w:rPr>
          <w:sz w:val="24"/>
          <w:szCs w:val="24"/>
        </w:rPr>
      </w:pPr>
      <w:r w:rsidRPr="004B11FE">
        <w:rPr>
          <w:sz w:val="24"/>
          <w:szCs w:val="24"/>
        </w:rPr>
        <w:t>And where is the voice of the Church in public debate on key issues of theology? That field is dominated by atheists, fundamentalist</w:t>
      </w:r>
      <w:r w:rsidR="00906F25" w:rsidRPr="004B11FE">
        <w:rPr>
          <w:sz w:val="24"/>
          <w:szCs w:val="24"/>
        </w:rPr>
        <w:t>s,</w:t>
      </w:r>
      <w:r w:rsidRPr="004B11FE">
        <w:rPr>
          <w:sz w:val="24"/>
          <w:szCs w:val="24"/>
        </w:rPr>
        <w:t xml:space="preserve"> extremists and </w:t>
      </w:r>
      <w:r w:rsidR="004D28CF">
        <w:rPr>
          <w:sz w:val="24"/>
          <w:szCs w:val="24"/>
        </w:rPr>
        <w:t>stream</w:t>
      </w:r>
      <w:r w:rsidRPr="004B11FE">
        <w:rPr>
          <w:sz w:val="24"/>
          <w:szCs w:val="24"/>
        </w:rPr>
        <w:t xml:space="preserve">-of-consciousness journalists who </w:t>
      </w:r>
      <w:r w:rsidR="00D46C28">
        <w:rPr>
          <w:sz w:val="24"/>
          <w:szCs w:val="24"/>
        </w:rPr>
        <w:t>delight in taking potshots at the Church.</w:t>
      </w:r>
      <w:r w:rsidRPr="004B11FE">
        <w:rPr>
          <w:sz w:val="24"/>
          <w:szCs w:val="24"/>
        </w:rPr>
        <w:t xml:space="preserve"> It is 50 years now since the late Bishop John Robinson of Woolwich sparked a global debate with his book </w:t>
      </w:r>
      <w:r w:rsidRPr="004B11FE">
        <w:rPr>
          <w:i/>
          <w:sz w:val="24"/>
          <w:szCs w:val="24"/>
        </w:rPr>
        <w:t>Honest to God.</w:t>
      </w:r>
      <w:r w:rsidRPr="004B11FE">
        <w:rPr>
          <w:sz w:val="24"/>
          <w:szCs w:val="24"/>
        </w:rPr>
        <w:t xml:space="preserve">  </w:t>
      </w:r>
      <w:r w:rsidR="004146CC" w:rsidRPr="004B11FE">
        <w:rPr>
          <w:sz w:val="24"/>
          <w:szCs w:val="24"/>
        </w:rPr>
        <w:t>A thoughtful layperson wrote to me on the need for good theological debate:</w:t>
      </w:r>
    </w:p>
    <w:p w14:paraId="51024369" w14:textId="77777777" w:rsidR="004146CC" w:rsidRPr="004B11FE" w:rsidRDefault="004146CC" w:rsidP="004146CC">
      <w:pPr>
        <w:pStyle w:val="FootnoteText"/>
        <w:rPr>
          <w:sz w:val="24"/>
          <w:szCs w:val="24"/>
        </w:rPr>
      </w:pPr>
    </w:p>
    <w:p w14:paraId="5EE10542" w14:textId="77777777" w:rsidR="008F6FD1" w:rsidRPr="00FC746F" w:rsidRDefault="004146CC" w:rsidP="004146CC">
      <w:pPr>
        <w:pStyle w:val="Quote"/>
        <w:rPr>
          <w:sz w:val="22"/>
        </w:rPr>
      </w:pPr>
      <w:r w:rsidRPr="00FC746F">
        <w:rPr>
          <w:sz w:val="22"/>
        </w:rPr>
        <w:t>Where is the Anglican Church? Why are they keeping their commentaries in-house? Certainly at parish level the demand is not being satisfied.</w:t>
      </w:r>
    </w:p>
    <w:p w14:paraId="7993A750" w14:textId="77777777" w:rsidR="002C17CE" w:rsidRPr="004B11FE" w:rsidRDefault="00577810" w:rsidP="005C4E7C">
      <w:pPr>
        <w:pStyle w:val="FootnoteText"/>
        <w:rPr>
          <w:sz w:val="24"/>
          <w:szCs w:val="24"/>
        </w:rPr>
      </w:pPr>
      <w:r w:rsidRPr="004B11FE">
        <w:rPr>
          <w:sz w:val="24"/>
          <w:szCs w:val="24"/>
        </w:rPr>
        <w:t xml:space="preserve">In the </w:t>
      </w:r>
      <w:r w:rsidR="00015D58">
        <w:rPr>
          <w:sz w:val="24"/>
          <w:szCs w:val="24"/>
        </w:rPr>
        <w:t>‘</w:t>
      </w:r>
      <w:r w:rsidRPr="004B11FE">
        <w:rPr>
          <w:sz w:val="24"/>
          <w:szCs w:val="24"/>
        </w:rPr>
        <w:t>agnostic</w:t>
      </w:r>
      <w:r w:rsidR="00015D58">
        <w:rPr>
          <w:sz w:val="24"/>
          <w:szCs w:val="24"/>
        </w:rPr>
        <w:t>’</w:t>
      </w:r>
      <w:r w:rsidRPr="004B11FE">
        <w:rPr>
          <w:sz w:val="24"/>
          <w:szCs w:val="24"/>
        </w:rPr>
        <w:t xml:space="preserve"> and related faith debates I have engaged in publicly over the years, and in preaching, I have always sought to lead people to a deeper understanding of articles of faith. Simple demolition of traditional views with nothing of substance to replace them is irresponsible. But as people are led beyond literal interpretations of biblical stories to an awareness of the truth those stories point to, roots in the faith are strengthened</w:t>
      </w:r>
      <w:r w:rsidR="00B5181D" w:rsidRPr="004B11FE">
        <w:rPr>
          <w:sz w:val="24"/>
          <w:szCs w:val="24"/>
        </w:rPr>
        <w:t>.</w:t>
      </w:r>
    </w:p>
    <w:p w14:paraId="3086AF4F" w14:textId="77777777" w:rsidR="004146CC" w:rsidRPr="004B11FE" w:rsidRDefault="004146CC" w:rsidP="005C4E7C">
      <w:pPr>
        <w:pStyle w:val="FootnoteText"/>
        <w:rPr>
          <w:sz w:val="24"/>
          <w:szCs w:val="24"/>
        </w:rPr>
      </w:pPr>
    </w:p>
    <w:p w14:paraId="3A003E4B" w14:textId="77777777" w:rsidR="00B20F34" w:rsidRPr="004B11FE" w:rsidRDefault="004146CC" w:rsidP="00906F25">
      <w:pPr>
        <w:pStyle w:val="FootnoteText"/>
        <w:rPr>
          <w:sz w:val="24"/>
          <w:szCs w:val="24"/>
        </w:rPr>
      </w:pPr>
      <w:r w:rsidRPr="004B11FE">
        <w:rPr>
          <w:sz w:val="24"/>
          <w:szCs w:val="24"/>
        </w:rPr>
        <w:t xml:space="preserve">Would I sign up for the priesthood again? Church and society have changed out of sight since I started. It </w:t>
      </w:r>
      <w:r w:rsidR="00D24074" w:rsidRPr="004B11FE">
        <w:rPr>
          <w:sz w:val="24"/>
          <w:szCs w:val="24"/>
        </w:rPr>
        <w:t>is 60 years since</w:t>
      </w:r>
      <w:r w:rsidRPr="004B11FE">
        <w:rPr>
          <w:sz w:val="24"/>
          <w:szCs w:val="24"/>
        </w:rPr>
        <w:t xml:space="preserve">, </w:t>
      </w:r>
      <w:r w:rsidR="00FC746F">
        <w:rPr>
          <w:sz w:val="24"/>
          <w:szCs w:val="24"/>
        </w:rPr>
        <w:t xml:space="preserve">when </w:t>
      </w:r>
      <w:r w:rsidRPr="004B11FE">
        <w:rPr>
          <w:sz w:val="24"/>
          <w:szCs w:val="24"/>
        </w:rPr>
        <w:t>still at high school, I set my sights on ordination</w:t>
      </w:r>
      <w:r w:rsidR="00D24074" w:rsidRPr="004B11FE">
        <w:rPr>
          <w:sz w:val="24"/>
          <w:szCs w:val="24"/>
        </w:rPr>
        <w:t>. It is 50 years since I was ordained as priest, and 20 years as bishop.</w:t>
      </w:r>
      <w:r w:rsidR="00B20F34" w:rsidRPr="004B11FE">
        <w:rPr>
          <w:sz w:val="24"/>
          <w:szCs w:val="24"/>
        </w:rPr>
        <w:t xml:space="preserve"> I</w:t>
      </w:r>
      <w:r w:rsidR="00FC746F">
        <w:rPr>
          <w:sz w:val="24"/>
          <w:szCs w:val="24"/>
        </w:rPr>
        <w:t xml:space="preserve"> have been</w:t>
      </w:r>
      <w:r w:rsidR="00B20F34" w:rsidRPr="004B11FE">
        <w:rPr>
          <w:sz w:val="24"/>
          <w:szCs w:val="24"/>
        </w:rPr>
        <w:t xml:space="preserve"> privilege</w:t>
      </w:r>
      <w:r w:rsidR="00FC746F">
        <w:rPr>
          <w:sz w:val="24"/>
          <w:szCs w:val="24"/>
        </w:rPr>
        <w:t>d</w:t>
      </w:r>
      <w:r w:rsidR="00B20F34" w:rsidRPr="004B11FE">
        <w:rPr>
          <w:sz w:val="24"/>
          <w:szCs w:val="24"/>
        </w:rPr>
        <w:t xml:space="preserve"> to stand with people at significant life moments of birth, death and marriage, in times of pain as well as rejoicing, to unpack the richness of the Christian faith and biblical tradition, to preside at worship where traditional words still point powerfu</w:t>
      </w:r>
      <w:r w:rsidR="00906F25" w:rsidRPr="004B11FE">
        <w:rPr>
          <w:sz w:val="24"/>
          <w:szCs w:val="24"/>
        </w:rPr>
        <w:t>l</w:t>
      </w:r>
      <w:r w:rsidR="00B20F34" w:rsidRPr="004B11FE">
        <w:rPr>
          <w:sz w:val="24"/>
          <w:szCs w:val="24"/>
        </w:rPr>
        <w:t xml:space="preserve">ly to the divine mystery, to sit in silent reflection alone or as part of a small group. </w:t>
      </w:r>
      <w:r w:rsidR="00906F25" w:rsidRPr="004B11FE">
        <w:rPr>
          <w:sz w:val="24"/>
          <w:szCs w:val="24"/>
        </w:rPr>
        <w:t>When I retired o</w:t>
      </w:r>
      <w:r w:rsidR="00B20F34" w:rsidRPr="004B11FE">
        <w:rPr>
          <w:sz w:val="24"/>
          <w:szCs w:val="24"/>
        </w:rPr>
        <w:t>ne person wrote to me:</w:t>
      </w:r>
    </w:p>
    <w:p w14:paraId="36629FDC" w14:textId="77777777" w:rsidR="00906F25" w:rsidRPr="004B11FE" w:rsidRDefault="00906F25" w:rsidP="00906F25">
      <w:pPr>
        <w:pStyle w:val="FootnoteText"/>
        <w:rPr>
          <w:sz w:val="24"/>
          <w:szCs w:val="24"/>
        </w:rPr>
      </w:pPr>
    </w:p>
    <w:p w14:paraId="009B81E2" w14:textId="77777777" w:rsidR="00B20F34" w:rsidRPr="000A73E7" w:rsidRDefault="00B20F34" w:rsidP="00B20F34">
      <w:pPr>
        <w:pStyle w:val="Quote"/>
        <w:rPr>
          <w:sz w:val="22"/>
        </w:rPr>
      </w:pPr>
      <w:r w:rsidRPr="000A73E7">
        <w:rPr>
          <w:sz w:val="22"/>
        </w:rPr>
        <w:t xml:space="preserve">A lifetime of ministry in the church is a powerful contribution to the spiritual, emotional and social wellbeing of the world. </w:t>
      </w:r>
      <w:proofErr w:type="gramStart"/>
      <w:r w:rsidRPr="000A73E7">
        <w:rPr>
          <w:sz w:val="22"/>
        </w:rPr>
        <w:t>All those marriages and other relationship blessings, funerals and other rites of passage that you have celebrated.</w:t>
      </w:r>
      <w:proofErr w:type="gramEnd"/>
      <w:r w:rsidRPr="000A73E7">
        <w:rPr>
          <w:sz w:val="22"/>
        </w:rPr>
        <w:t xml:space="preserve"> </w:t>
      </w:r>
      <w:proofErr w:type="gramStart"/>
      <w:r w:rsidRPr="000A73E7">
        <w:rPr>
          <w:sz w:val="22"/>
        </w:rPr>
        <w:t>All those conversations over the big questions, the ordinary questions, the life crisis questions.</w:t>
      </w:r>
      <w:proofErr w:type="gramEnd"/>
      <w:r w:rsidRPr="000A73E7">
        <w:rPr>
          <w:sz w:val="22"/>
        </w:rPr>
        <w:t xml:space="preserve"> </w:t>
      </w:r>
      <w:proofErr w:type="gramStart"/>
      <w:r w:rsidRPr="000A73E7">
        <w:rPr>
          <w:sz w:val="22"/>
        </w:rPr>
        <w:t>The clear messages on social justice, ethics and understanding between faiths.</w:t>
      </w:r>
      <w:proofErr w:type="gramEnd"/>
      <w:r w:rsidRPr="000A73E7">
        <w:rPr>
          <w:sz w:val="22"/>
        </w:rPr>
        <w:t xml:space="preserve"> </w:t>
      </w:r>
      <w:proofErr w:type="gramStart"/>
      <w:r w:rsidRPr="000A73E7">
        <w:rPr>
          <w:sz w:val="22"/>
        </w:rPr>
        <w:t>Sermons, speeches, articles, interviews…</w:t>
      </w:r>
      <w:proofErr w:type="gramEnd"/>
      <w:r w:rsidRPr="000A73E7">
        <w:rPr>
          <w:sz w:val="22"/>
        </w:rPr>
        <w:t>an incredible witness to faith.</w:t>
      </w:r>
    </w:p>
    <w:p w14:paraId="68D26F1A" w14:textId="77777777" w:rsidR="008F6FD1" w:rsidRPr="004B11FE" w:rsidRDefault="00FC746F" w:rsidP="00B20F34">
      <w:pPr>
        <w:rPr>
          <w:sz w:val="24"/>
          <w:szCs w:val="24"/>
        </w:rPr>
      </w:pPr>
      <w:r>
        <w:rPr>
          <w:sz w:val="24"/>
          <w:szCs w:val="24"/>
        </w:rPr>
        <w:t>So Yes, I would do it again, b</w:t>
      </w:r>
      <w:r w:rsidR="00B20F34" w:rsidRPr="004B11FE">
        <w:rPr>
          <w:sz w:val="24"/>
          <w:szCs w:val="24"/>
        </w:rPr>
        <w:t>ut there have been times of darkness and doubt. As I outlined</w:t>
      </w:r>
      <w:r w:rsidR="00337F1C">
        <w:rPr>
          <w:sz w:val="24"/>
          <w:szCs w:val="24"/>
        </w:rPr>
        <w:t>,</w:t>
      </w:r>
      <w:r w:rsidR="00B20F34" w:rsidRPr="004B11FE">
        <w:rPr>
          <w:sz w:val="24"/>
          <w:szCs w:val="24"/>
        </w:rPr>
        <w:t xml:space="preserve"> my first three years of ordination</w:t>
      </w:r>
      <w:r w:rsidR="00AF2BF3" w:rsidRPr="004B11FE">
        <w:rPr>
          <w:sz w:val="24"/>
          <w:szCs w:val="24"/>
        </w:rPr>
        <w:t xml:space="preserve"> had some very dark days as I wrestled with the stark contrast between the 1950s Christendom Church I had signed up for as a teenager, and the rapidly </w:t>
      </w:r>
      <w:proofErr w:type="spellStart"/>
      <w:r w:rsidR="00337F1C">
        <w:rPr>
          <w:sz w:val="24"/>
          <w:szCs w:val="24"/>
        </w:rPr>
        <w:t>secularis</w:t>
      </w:r>
      <w:r w:rsidR="0066320F">
        <w:rPr>
          <w:sz w:val="24"/>
          <w:szCs w:val="24"/>
        </w:rPr>
        <w:t>ing</w:t>
      </w:r>
      <w:proofErr w:type="spellEnd"/>
      <w:r w:rsidR="0066320F">
        <w:rPr>
          <w:sz w:val="24"/>
          <w:szCs w:val="24"/>
        </w:rPr>
        <w:t xml:space="preserve"> society and</w:t>
      </w:r>
      <w:r w:rsidR="00AF2BF3" w:rsidRPr="004B11FE">
        <w:rPr>
          <w:sz w:val="24"/>
          <w:szCs w:val="24"/>
        </w:rPr>
        <w:t xml:space="preserve"> post-Christendom Church I was ordained into in the 1960s</w:t>
      </w:r>
      <w:r w:rsidR="00906F25" w:rsidRPr="004B11FE">
        <w:rPr>
          <w:sz w:val="24"/>
          <w:szCs w:val="24"/>
        </w:rPr>
        <w:t xml:space="preserve">. By </w:t>
      </w:r>
      <w:r w:rsidR="00AF2BF3" w:rsidRPr="004B11FE">
        <w:rPr>
          <w:sz w:val="24"/>
          <w:szCs w:val="24"/>
        </w:rPr>
        <w:t>my mid-twenties</w:t>
      </w:r>
      <w:r w:rsidR="00906F25" w:rsidRPr="004B11FE">
        <w:rPr>
          <w:sz w:val="24"/>
          <w:szCs w:val="24"/>
        </w:rPr>
        <w:t>, t</w:t>
      </w:r>
      <w:r w:rsidR="00AF2BF3" w:rsidRPr="004B11FE">
        <w:rPr>
          <w:sz w:val="24"/>
          <w:szCs w:val="24"/>
        </w:rPr>
        <w:t>he church tide was going out fast. Many of those who started out with me on the road to ordination as teenagers chose other careers. It was the three years in New York City and on Teesside that opened my eyes to the huge challenges</w:t>
      </w:r>
      <w:r w:rsidR="008937C9" w:rsidRPr="004B11FE">
        <w:rPr>
          <w:sz w:val="24"/>
          <w:szCs w:val="24"/>
        </w:rPr>
        <w:t>, and excitement,</w:t>
      </w:r>
      <w:r w:rsidR="00AF2BF3" w:rsidRPr="004B11FE">
        <w:rPr>
          <w:sz w:val="24"/>
          <w:szCs w:val="24"/>
        </w:rPr>
        <w:t xml:space="preserve"> of the outside world and </w:t>
      </w:r>
      <w:r w:rsidR="00337F1C">
        <w:rPr>
          <w:sz w:val="24"/>
          <w:szCs w:val="24"/>
        </w:rPr>
        <w:t>to a ministry</w:t>
      </w:r>
      <w:r w:rsidR="00AF2BF3" w:rsidRPr="004B11FE">
        <w:rPr>
          <w:sz w:val="24"/>
          <w:szCs w:val="24"/>
        </w:rPr>
        <w:t xml:space="preserve"> that was world</w:t>
      </w:r>
      <w:r w:rsidR="008937C9" w:rsidRPr="004B11FE">
        <w:rPr>
          <w:sz w:val="24"/>
          <w:szCs w:val="24"/>
        </w:rPr>
        <w:t>-</w:t>
      </w:r>
      <w:r w:rsidR="00AF2BF3" w:rsidRPr="004B11FE">
        <w:rPr>
          <w:sz w:val="24"/>
          <w:szCs w:val="24"/>
        </w:rPr>
        <w:t>engaging rather than ecclesiastically bound.</w:t>
      </w:r>
    </w:p>
    <w:p w14:paraId="6BFD1488" w14:textId="77777777" w:rsidR="008937C9" w:rsidRPr="004B11FE" w:rsidRDefault="00253EF2" w:rsidP="00FE5C7A">
      <w:pPr>
        <w:rPr>
          <w:sz w:val="24"/>
          <w:szCs w:val="24"/>
        </w:rPr>
      </w:pPr>
      <w:r>
        <w:rPr>
          <w:sz w:val="24"/>
          <w:szCs w:val="24"/>
        </w:rPr>
        <w:t>I sometimes joke with m</w:t>
      </w:r>
      <w:r w:rsidR="008937C9" w:rsidRPr="004B11FE">
        <w:rPr>
          <w:sz w:val="24"/>
          <w:szCs w:val="24"/>
        </w:rPr>
        <w:t xml:space="preserve">y brother, Tony, that one of the great things about </w:t>
      </w:r>
      <w:r>
        <w:rPr>
          <w:sz w:val="24"/>
          <w:szCs w:val="24"/>
        </w:rPr>
        <w:t>being a judge</w:t>
      </w:r>
      <w:r w:rsidR="008937C9" w:rsidRPr="004B11FE">
        <w:rPr>
          <w:sz w:val="24"/>
          <w:szCs w:val="24"/>
        </w:rPr>
        <w:t xml:space="preserve"> is that he doesn’t have to generate the business. Each morning the courthouse opens and the business simply walks through the door. The Christendom era was a bit like that for the Church. But today a church that simply waits for the business to arrive will be waiting for a long time. The </w:t>
      </w:r>
      <w:r w:rsidR="008937C9" w:rsidRPr="004B11FE">
        <w:rPr>
          <w:sz w:val="24"/>
          <w:szCs w:val="24"/>
        </w:rPr>
        <w:lastRenderedPageBreak/>
        <w:t xml:space="preserve">Church today needs to go out and engage with people and community. </w:t>
      </w:r>
      <w:r w:rsidR="00337F1C">
        <w:rPr>
          <w:sz w:val="24"/>
          <w:szCs w:val="24"/>
        </w:rPr>
        <w:t>F</w:t>
      </w:r>
      <w:r w:rsidR="008937C9" w:rsidRPr="004B11FE">
        <w:rPr>
          <w:sz w:val="24"/>
          <w:szCs w:val="24"/>
        </w:rPr>
        <w:t xml:space="preserve">ormer Archbishop of Canterbury George Carey </w:t>
      </w:r>
      <w:r w:rsidR="00FE5C7A" w:rsidRPr="004B11FE">
        <w:rPr>
          <w:sz w:val="24"/>
          <w:szCs w:val="24"/>
        </w:rPr>
        <w:t xml:space="preserve">called for </w:t>
      </w:r>
      <w:r w:rsidR="00337F1C">
        <w:rPr>
          <w:sz w:val="24"/>
          <w:szCs w:val="24"/>
        </w:rPr>
        <w:t>‘</w:t>
      </w:r>
      <w:r w:rsidR="008937C9" w:rsidRPr="004B11FE">
        <w:rPr>
          <w:sz w:val="24"/>
          <w:szCs w:val="24"/>
        </w:rPr>
        <w:t>a Copernican revolution</w:t>
      </w:r>
      <w:r w:rsidR="00337F1C">
        <w:rPr>
          <w:sz w:val="24"/>
          <w:szCs w:val="24"/>
        </w:rPr>
        <w:t>’:</w:t>
      </w:r>
      <w:r w:rsidR="00FE5C7A" w:rsidRPr="004B11FE">
        <w:rPr>
          <w:sz w:val="24"/>
          <w:szCs w:val="24"/>
        </w:rPr>
        <w:t xml:space="preserve"> </w:t>
      </w:r>
      <w:r w:rsidR="00337F1C">
        <w:rPr>
          <w:sz w:val="24"/>
          <w:szCs w:val="24"/>
        </w:rPr>
        <w:t>i</w:t>
      </w:r>
      <w:r w:rsidR="008937C9" w:rsidRPr="004B11FE">
        <w:rPr>
          <w:sz w:val="24"/>
          <w:szCs w:val="24"/>
        </w:rPr>
        <w:t>nstead of the Church seeing itself as the centre arou</w:t>
      </w:r>
      <w:r w:rsidR="00D47520" w:rsidRPr="004B11FE">
        <w:rPr>
          <w:sz w:val="24"/>
          <w:szCs w:val="24"/>
        </w:rPr>
        <w:t xml:space="preserve">nd which everything revolves, </w:t>
      </w:r>
      <w:r w:rsidR="00337F1C">
        <w:rPr>
          <w:sz w:val="24"/>
          <w:szCs w:val="24"/>
        </w:rPr>
        <w:t xml:space="preserve">it </w:t>
      </w:r>
      <w:r w:rsidR="00015D58">
        <w:rPr>
          <w:sz w:val="24"/>
          <w:szCs w:val="24"/>
        </w:rPr>
        <w:t>sh</w:t>
      </w:r>
      <w:r w:rsidR="00337F1C">
        <w:rPr>
          <w:sz w:val="24"/>
          <w:szCs w:val="24"/>
        </w:rPr>
        <w:t>ould find</w:t>
      </w:r>
      <w:r w:rsidR="00FE5C7A" w:rsidRPr="004B11FE">
        <w:rPr>
          <w:sz w:val="24"/>
          <w:szCs w:val="24"/>
        </w:rPr>
        <w:t xml:space="preserve"> an</w:t>
      </w:r>
      <w:r w:rsidR="00D47520" w:rsidRPr="004B11FE">
        <w:rPr>
          <w:sz w:val="24"/>
          <w:szCs w:val="24"/>
        </w:rPr>
        <w:t xml:space="preserve"> orbit </w:t>
      </w:r>
      <w:r w:rsidR="00337F1C">
        <w:rPr>
          <w:sz w:val="24"/>
          <w:szCs w:val="24"/>
        </w:rPr>
        <w:t>along with</w:t>
      </w:r>
      <w:r w:rsidR="00D47520" w:rsidRPr="004B11FE">
        <w:rPr>
          <w:sz w:val="24"/>
          <w:szCs w:val="24"/>
        </w:rPr>
        <w:t xml:space="preserve"> other planets in the social order.</w:t>
      </w:r>
      <w:r w:rsidR="008937C9" w:rsidRPr="004B11FE">
        <w:rPr>
          <w:sz w:val="24"/>
          <w:szCs w:val="24"/>
        </w:rPr>
        <w:t xml:space="preserve"> </w:t>
      </w:r>
    </w:p>
    <w:p w14:paraId="670993C6" w14:textId="18D8F966" w:rsidR="006C06C6" w:rsidRPr="004B11FE" w:rsidRDefault="006C06C6" w:rsidP="00B20F34">
      <w:pPr>
        <w:rPr>
          <w:sz w:val="24"/>
          <w:szCs w:val="24"/>
        </w:rPr>
      </w:pPr>
      <w:r w:rsidRPr="004B11FE">
        <w:rPr>
          <w:sz w:val="24"/>
          <w:szCs w:val="24"/>
        </w:rPr>
        <w:t>To do this the Church needs more outstanding clergy, such as th</w:t>
      </w:r>
      <w:r w:rsidR="00337F1C">
        <w:rPr>
          <w:sz w:val="24"/>
          <w:szCs w:val="24"/>
        </w:rPr>
        <w:t>ose</w:t>
      </w:r>
      <w:r w:rsidRPr="004B11FE">
        <w:rPr>
          <w:sz w:val="24"/>
          <w:szCs w:val="24"/>
        </w:rPr>
        <w:t xml:space="preserve"> I worked with in Holy Trinity cathedral in Auckland. There is no shortage of Sunday priests, often very lightly trained, who can do Sunday church in traditional mode</w:t>
      </w:r>
      <w:r w:rsidR="00DE7251" w:rsidRPr="004B11FE">
        <w:rPr>
          <w:sz w:val="24"/>
          <w:szCs w:val="24"/>
        </w:rPr>
        <w:t>. But these will generally not be the drivers of</w:t>
      </w:r>
      <w:r w:rsidR="00337F1C">
        <w:rPr>
          <w:sz w:val="24"/>
          <w:szCs w:val="24"/>
        </w:rPr>
        <w:t xml:space="preserve"> the</w:t>
      </w:r>
      <w:r w:rsidR="00DE7251" w:rsidRPr="004B11FE">
        <w:rPr>
          <w:sz w:val="24"/>
          <w:szCs w:val="24"/>
        </w:rPr>
        <w:t xml:space="preserve"> change </w:t>
      </w:r>
      <w:r w:rsidR="00337F1C">
        <w:rPr>
          <w:sz w:val="24"/>
          <w:szCs w:val="24"/>
        </w:rPr>
        <w:t>we so urgently need</w:t>
      </w:r>
      <w:r w:rsidR="00DE7251" w:rsidRPr="004B11FE">
        <w:rPr>
          <w:sz w:val="24"/>
          <w:szCs w:val="24"/>
        </w:rPr>
        <w:t xml:space="preserve">. New modes of worship will be required in many places, </w:t>
      </w:r>
      <w:r w:rsidR="00F73623">
        <w:rPr>
          <w:sz w:val="24"/>
          <w:szCs w:val="24"/>
        </w:rPr>
        <w:t>with more robust music than</w:t>
      </w:r>
      <w:r w:rsidR="00DE7251" w:rsidRPr="004B11FE">
        <w:rPr>
          <w:sz w:val="24"/>
          <w:szCs w:val="24"/>
        </w:rPr>
        <w:t xml:space="preserve"> the </w:t>
      </w:r>
      <w:r w:rsidR="00015D58">
        <w:rPr>
          <w:sz w:val="24"/>
          <w:szCs w:val="24"/>
        </w:rPr>
        <w:t xml:space="preserve">‘mindless ditties’ </w:t>
      </w:r>
      <w:r w:rsidR="00DE7251" w:rsidRPr="004B11FE">
        <w:rPr>
          <w:sz w:val="24"/>
          <w:szCs w:val="24"/>
        </w:rPr>
        <w:t>one bishop referred to in an unguarded moment.</w:t>
      </w:r>
    </w:p>
    <w:p w14:paraId="75770232" w14:textId="7976C575" w:rsidR="00F543CA" w:rsidRPr="004B11FE" w:rsidRDefault="00727E91" w:rsidP="00B20F34">
      <w:pPr>
        <w:rPr>
          <w:sz w:val="24"/>
          <w:szCs w:val="24"/>
        </w:rPr>
      </w:pPr>
      <w:r>
        <w:rPr>
          <w:sz w:val="24"/>
          <w:szCs w:val="24"/>
        </w:rPr>
        <w:t xml:space="preserve">More </w:t>
      </w:r>
      <w:r w:rsidR="00015D58">
        <w:rPr>
          <w:sz w:val="24"/>
          <w:szCs w:val="24"/>
        </w:rPr>
        <w:t>‘</w:t>
      </w:r>
      <w:r w:rsidR="00F543CA" w:rsidRPr="004B11FE">
        <w:rPr>
          <w:sz w:val="24"/>
          <w:szCs w:val="24"/>
        </w:rPr>
        <w:t>worker priests</w:t>
      </w:r>
      <w:r w:rsidR="00015D58">
        <w:rPr>
          <w:sz w:val="24"/>
          <w:szCs w:val="24"/>
        </w:rPr>
        <w:t>’</w:t>
      </w:r>
      <w:r>
        <w:rPr>
          <w:sz w:val="24"/>
          <w:szCs w:val="24"/>
        </w:rPr>
        <w:t xml:space="preserve"> would be invaluable, clergy</w:t>
      </w:r>
      <w:r w:rsidR="00F543CA" w:rsidRPr="004B11FE">
        <w:rPr>
          <w:sz w:val="24"/>
          <w:szCs w:val="24"/>
        </w:rPr>
        <w:t xml:space="preserve"> working in another discipline not </w:t>
      </w:r>
      <w:r>
        <w:rPr>
          <w:sz w:val="24"/>
          <w:szCs w:val="24"/>
        </w:rPr>
        <w:t>primarily as an income source</w:t>
      </w:r>
      <w:r w:rsidR="00F543CA" w:rsidRPr="004B11FE">
        <w:rPr>
          <w:sz w:val="24"/>
          <w:szCs w:val="24"/>
        </w:rPr>
        <w:t xml:space="preserve"> but because of the opportunity </w:t>
      </w:r>
      <w:r>
        <w:rPr>
          <w:sz w:val="24"/>
          <w:szCs w:val="24"/>
        </w:rPr>
        <w:t>to</w:t>
      </w:r>
      <w:r w:rsidR="00F543CA" w:rsidRPr="004B11FE">
        <w:rPr>
          <w:sz w:val="24"/>
          <w:szCs w:val="24"/>
        </w:rPr>
        <w:t xml:space="preserve"> work with an entirely different network of people. </w:t>
      </w:r>
      <w:r>
        <w:rPr>
          <w:sz w:val="24"/>
          <w:szCs w:val="24"/>
        </w:rPr>
        <w:t>I remember from our Canberra days a p</w:t>
      </w:r>
      <w:r w:rsidR="00F543CA" w:rsidRPr="004B11FE">
        <w:rPr>
          <w:sz w:val="24"/>
          <w:szCs w:val="24"/>
        </w:rPr>
        <w:t xml:space="preserve">riest </w:t>
      </w:r>
      <w:r>
        <w:rPr>
          <w:sz w:val="24"/>
          <w:szCs w:val="24"/>
        </w:rPr>
        <w:t>who</w:t>
      </w:r>
      <w:r w:rsidR="00F543CA" w:rsidRPr="004B11FE">
        <w:rPr>
          <w:sz w:val="24"/>
          <w:szCs w:val="24"/>
        </w:rPr>
        <w:t xml:space="preserve"> taught in a local high school. She was first and foremost a teacher, but around the edges of her teaching</w:t>
      </w:r>
      <w:r w:rsidR="003D46A9">
        <w:rPr>
          <w:sz w:val="24"/>
          <w:szCs w:val="24"/>
        </w:rPr>
        <w:t>,</w:t>
      </w:r>
      <w:r w:rsidR="00F543CA" w:rsidRPr="004B11FE">
        <w:rPr>
          <w:sz w:val="24"/>
          <w:szCs w:val="24"/>
        </w:rPr>
        <w:t xml:space="preserve"> students, staff and families would often approach her to explore personal, relationship or </w:t>
      </w:r>
      <w:r>
        <w:rPr>
          <w:sz w:val="24"/>
          <w:szCs w:val="24"/>
        </w:rPr>
        <w:t>work-related issues.</w:t>
      </w:r>
    </w:p>
    <w:p w14:paraId="719C2E40" w14:textId="587A8D07" w:rsidR="00B230A7" w:rsidRDefault="00F543CA" w:rsidP="00B20F34">
      <w:pPr>
        <w:rPr>
          <w:sz w:val="24"/>
          <w:szCs w:val="24"/>
        </w:rPr>
      </w:pPr>
      <w:r w:rsidRPr="004B11FE">
        <w:rPr>
          <w:sz w:val="24"/>
          <w:szCs w:val="24"/>
        </w:rPr>
        <w:t>I have never felt more alive than when engaged in community life. It beats church committees hands down</w:t>
      </w:r>
      <w:r w:rsidR="00F73623">
        <w:rPr>
          <w:sz w:val="24"/>
          <w:szCs w:val="24"/>
        </w:rPr>
        <w:t>.</w:t>
      </w:r>
      <w:r w:rsidRPr="004B11FE">
        <w:rPr>
          <w:sz w:val="24"/>
          <w:szCs w:val="24"/>
        </w:rPr>
        <w:t xml:space="preserve"> I have loved working with the media and, apart from the </w:t>
      </w:r>
      <w:r w:rsidR="00015D58">
        <w:rPr>
          <w:sz w:val="24"/>
          <w:szCs w:val="24"/>
        </w:rPr>
        <w:t>‘</w:t>
      </w:r>
      <w:r w:rsidRPr="004B11FE">
        <w:rPr>
          <w:sz w:val="24"/>
          <w:szCs w:val="24"/>
        </w:rPr>
        <w:t>agnostic</w:t>
      </w:r>
      <w:r w:rsidR="00015D58">
        <w:rPr>
          <w:sz w:val="24"/>
          <w:szCs w:val="24"/>
        </w:rPr>
        <w:t>’</w:t>
      </w:r>
      <w:r w:rsidRPr="004B11FE">
        <w:rPr>
          <w:sz w:val="24"/>
          <w:szCs w:val="24"/>
        </w:rPr>
        <w:t xml:space="preserve"> </w:t>
      </w:r>
      <w:r w:rsidRPr="004B11FE">
        <w:rPr>
          <w:i/>
          <w:sz w:val="24"/>
          <w:szCs w:val="24"/>
        </w:rPr>
        <w:t xml:space="preserve">Herald </w:t>
      </w:r>
      <w:r w:rsidRPr="004B11FE">
        <w:rPr>
          <w:sz w:val="24"/>
          <w:szCs w:val="24"/>
        </w:rPr>
        <w:t>article, have always found journalists and interviewers</w:t>
      </w:r>
      <w:r w:rsidR="00943ACD" w:rsidRPr="004B11FE">
        <w:rPr>
          <w:sz w:val="24"/>
          <w:szCs w:val="24"/>
        </w:rPr>
        <w:t xml:space="preserve"> skilled in catching not just the content but also the flavour of what is being said.</w:t>
      </w:r>
      <w:r w:rsidR="00C41239" w:rsidRPr="004B11FE">
        <w:rPr>
          <w:sz w:val="24"/>
          <w:szCs w:val="24"/>
        </w:rPr>
        <w:t xml:space="preserve"> </w:t>
      </w:r>
    </w:p>
    <w:p w14:paraId="0FA73148" w14:textId="6DB45917" w:rsidR="00F543CA" w:rsidRPr="004B11FE" w:rsidRDefault="00C41239" w:rsidP="00B20F34">
      <w:pPr>
        <w:rPr>
          <w:sz w:val="24"/>
          <w:szCs w:val="24"/>
        </w:rPr>
      </w:pPr>
      <w:r w:rsidRPr="004B11FE">
        <w:rPr>
          <w:sz w:val="24"/>
          <w:szCs w:val="24"/>
        </w:rPr>
        <w:t>Some</w:t>
      </w:r>
      <w:r w:rsidR="00FD09AC" w:rsidRPr="004B11FE">
        <w:rPr>
          <w:sz w:val="24"/>
          <w:szCs w:val="24"/>
        </w:rPr>
        <w:t>one</w:t>
      </w:r>
      <w:r w:rsidRPr="004B11FE">
        <w:rPr>
          <w:sz w:val="24"/>
          <w:szCs w:val="24"/>
        </w:rPr>
        <w:t xml:space="preserve"> said to me that once I was retired I would be free to speak out and say what I really thought. I have two problems with that: I have never felt constrained in speaking out,</w:t>
      </w:r>
      <w:r w:rsidR="00D27571" w:rsidRPr="004B11FE">
        <w:rPr>
          <w:sz w:val="24"/>
          <w:szCs w:val="24"/>
        </w:rPr>
        <w:t xml:space="preserve"> and in retirement I still feel part of the </w:t>
      </w:r>
      <w:r w:rsidR="0002718C">
        <w:rPr>
          <w:sz w:val="24"/>
          <w:szCs w:val="24"/>
        </w:rPr>
        <w:t>C</w:t>
      </w:r>
      <w:r w:rsidR="00D27571" w:rsidRPr="004B11FE">
        <w:rPr>
          <w:sz w:val="24"/>
          <w:szCs w:val="24"/>
        </w:rPr>
        <w:t>hurch I have belonged to all my life. Loyalty to the Gospel and to the demands of truth and justice has always been there. But loyalty at its best includes the courage to critique religious and other institutions, including one’s own.</w:t>
      </w:r>
    </w:p>
    <w:p w14:paraId="1C1A5D84" w14:textId="77777777" w:rsidR="008937C9" w:rsidRPr="004B11FE" w:rsidRDefault="00D27571" w:rsidP="00B20F34">
      <w:pPr>
        <w:rPr>
          <w:sz w:val="24"/>
          <w:szCs w:val="24"/>
        </w:rPr>
      </w:pPr>
      <w:r w:rsidRPr="004B11FE">
        <w:rPr>
          <w:sz w:val="24"/>
          <w:szCs w:val="24"/>
        </w:rPr>
        <w:t xml:space="preserve">Over the years I have felt a strong sense of vocation, but not the sort of vocation that feels </w:t>
      </w:r>
      <w:r w:rsidR="00B230A7">
        <w:rPr>
          <w:sz w:val="24"/>
          <w:szCs w:val="24"/>
        </w:rPr>
        <w:t>my</w:t>
      </w:r>
      <w:r w:rsidRPr="004B11FE">
        <w:rPr>
          <w:sz w:val="24"/>
          <w:szCs w:val="24"/>
        </w:rPr>
        <w:t xml:space="preserve"> life has been mapped out by God and </w:t>
      </w:r>
      <w:r w:rsidR="00B230A7">
        <w:rPr>
          <w:sz w:val="24"/>
          <w:szCs w:val="24"/>
        </w:rPr>
        <w:t xml:space="preserve">I just need to </w:t>
      </w:r>
      <w:r w:rsidRPr="004B11FE">
        <w:rPr>
          <w:sz w:val="24"/>
          <w:szCs w:val="24"/>
        </w:rPr>
        <w:t>follow the script. Rather</w:t>
      </w:r>
      <w:r w:rsidR="00B230A7">
        <w:rPr>
          <w:sz w:val="24"/>
          <w:szCs w:val="24"/>
        </w:rPr>
        <w:t>,</w:t>
      </w:r>
      <w:r w:rsidRPr="004B11FE">
        <w:rPr>
          <w:sz w:val="24"/>
          <w:szCs w:val="24"/>
        </w:rPr>
        <w:t xml:space="preserve"> </w:t>
      </w:r>
      <w:r w:rsidR="00B230A7">
        <w:rPr>
          <w:sz w:val="24"/>
          <w:szCs w:val="24"/>
        </w:rPr>
        <w:t>I have</w:t>
      </w:r>
      <w:r w:rsidRPr="004B11FE">
        <w:rPr>
          <w:sz w:val="24"/>
          <w:szCs w:val="24"/>
        </w:rPr>
        <w:t xml:space="preserve"> a strong sense of grace, a bit like the man who found treasure in a field</w:t>
      </w:r>
      <w:r w:rsidR="00E5653B" w:rsidRPr="004B11FE">
        <w:rPr>
          <w:rStyle w:val="FootnoteReference"/>
          <w:sz w:val="24"/>
          <w:szCs w:val="24"/>
        </w:rPr>
        <w:footnoteReference w:id="19"/>
      </w:r>
      <w:r w:rsidR="00B230A7">
        <w:rPr>
          <w:sz w:val="24"/>
          <w:szCs w:val="24"/>
        </w:rPr>
        <w:t>, an unexpected but great gift</w:t>
      </w:r>
      <w:r w:rsidR="00E5653B" w:rsidRPr="004B11FE">
        <w:rPr>
          <w:sz w:val="24"/>
          <w:szCs w:val="24"/>
        </w:rPr>
        <w:t xml:space="preserve">.  Going to Union Seminary in New York 45 years ago was such a gift for me, a gift that changed everything. I had to make </w:t>
      </w:r>
      <w:r w:rsidR="00B230A7">
        <w:rPr>
          <w:sz w:val="24"/>
          <w:szCs w:val="24"/>
        </w:rPr>
        <w:t xml:space="preserve">the </w:t>
      </w:r>
      <w:r w:rsidR="00E5653B" w:rsidRPr="004B11FE">
        <w:rPr>
          <w:sz w:val="24"/>
          <w:szCs w:val="24"/>
        </w:rPr>
        <w:t xml:space="preserve">choice, but opportunity and choice together made the gift. </w:t>
      </w:r>
    </w:p>
    <w:p w14:paraId="3A8259EF" w14:textId="64CD7838" w:rsidR="006D1FA2" w:rsidRPr="004B11FE" w:rsidRDefault="00E5653B" w:rsidP="00B20F34">
      <w:pPr>
        <w:rPr>
          <w:sz w:val="24"/>
          <w:szCs w:val="24"/>
        </w:rPr>
      </w:pPr>
      <w:r w:rsidRPr="004B11FE">
        <w:rPr>
          <w:sz w:val="24"/>
          <w:szCs w:val="24"/>
        </w:rPr>
        <w:t xml:space="preserve">And once </w:t>
      </w:r>
      <w:r w:rsidR="00B230A7">
        <w:rPr>
          <w:sz w:val="24"/>
          <w:szCs w:val="24"/>
        </w:rPr>
        <w:t>I had taken that step,</w:t>
      </w:r>
      <w:r w:rsidRPr="004B11FE">
        <w:rPr>
          <w:sz w:val="24"/>
          <w:szCs w:val="24"/>
        </w:rPr>
        <w:t xml:space="preserve"> further steps followed. My own vocation was being shaped by choices already made.  Looking back over a lifetime of ministry</w:t>
      </w:r>
      <w:r w:rsidR="003D46A9">
        <w:rPr>
          <w:sz w:val="24"/>
          <w:szCs w:val="24"/>
        </w:rPr>
        <w:t>,</w:t>
      </w:r>
      <w:r w:rsidRPr="004B11FE">
        <w:rPr>
          <w:sz w:val="24"/>
          <w:szCs w:val="24"/>
        </w:rPr>
        <w:t xml:space="preserve"> </w:t>
      </w:r>
      <w:r w:rsidR="00B230A7">
        <w:rPr>
          <w:sz w:val="24"/>
          <w:szCs w:val="24"/>
        </w:rPr>
        <w:t xml:space="preserve">I can see </w:t>
      </w:r>
      <w:r w:rsidRPr="004B11FE">
        <w:rPr>
          <w:sz w:val="24"/>
          <w:szCs w:val="24"/>
        </w:rPr>
        <w:t>a distinct pattern</w:t>
      </w:r>
      <w:r w:rsidR="006D1FA2" w:rsidRPr="004B11FE">
        <w:rPr>
          <w:sz w:val="24"/>
          <w:szCs w:val="24"/>
        </w:rPr>
        <w:t>, a continuity in which each ne</w:t>
      </w:r>
      <w:r w:rsidR="00FE5C7A" w:rsidRPr="004B11FE">
        <w:rPr>
          <w:sz w:val="24"/>
          <w:szCs w:val="24"/>
        </w:rPr>
        <w:t>w</w:t>
      </w:r>
      <w:r w:rsidR="006D1FA2" w:rsidRPr="004B11FE">
        <w:rPr>
          <w:sz w:val="24"/>
          <w:szCs w:val="24"/>
        </w:rPr>
        <w:t xml:space="preserve"> step buil</w:t>
      </w:r>
      <w:r w:rsidR="00F73623">
        <w:rPr>
          <w:sz w:val="24"/>
          <w:szCs w:val="24"/>
        </w:rPr>
        <w:t>t</w:t>
      </w:r>
      <w:r w:rsidR="006D1FA2" w:rsidRPr="004B11FE">
        <w:rPr>
          <w:sz w:val="24"/>
          <w:szCs w:val="24"/>
        </w:rPr>
        <w:t xml:space="preserve"> on the ones taken before, so that a vocational path is discerned, as it were, in the rear-vision mirror. At times when I was u</w:t>
      </w:r>
      <w:r w:rsidR="00B230A7">
        <w:rPr>
          <w:sz w:val="24"/>
          <w:szCs w:val="24"/>
        </w:rPr>
        <w:t xml:space="preserve">ncertain what would come </w:t>
      </w:r>
      <w:r w:rsidR="00B230A7">
        <w:rPr>
          <w:sz w:val="24"/>
          <w:szCs w:val="24"/>
        </w:rPr>
        <w:lastRenderedPageBreak/>
        <w:t>next, something</w:t>
      </w:r>
      <w:r w:rsidR="006D1FA2" w:rsidRPr="004B11FE">
        <w:rPr>
          <w:sz w:val="24"/>
          <w:szCs w:val="24"/>
        </w:rPr>
        <w:t xml:space="preserve"> came from an unexpected direction, like the call to Canberra. Openness and a willingness to go where vocation leads is a spiritual pattern. As Jesus said to Nicodemus</w:t>
      </w:r>
      <w:r w:rsidR="006D1FA2" w:rsidRPr="004B11FE">
        <w:rPr>
          <w:rStyle w:val="FootnoteReference"/>
          <w:sz w:val="24"/>
          <w:szCs w:val="24"/>
        </w:rPr>
        <w:footnoteReference w:id="20"/>
      </w:r>
      <w:r w:rsidR="006D1FA2" w:rsidRPr="004B11FE">
        <w:rPr>
          <w:sz w:val="24"/>
          <w:szCs w:val="24"/>
        </w:rPr>
        <w:t xml:space="preserve">: </w:t>
      </w:r>
    </w:p>
    <w:p w14:paraId="35C0FC84" w14:textId="77777777" w:rsidR="00E5653B" w:rsidRPr="000A73E7" w:rsidRDefault="009A116D" w:rsidP="006D1FA2">
      <w:pPr>
        <w:pStyle w:val="Quote"/>
        <w:rPr>
          <w:sz w:val="22"/>
        </w:rPr>
      </w:pPr>
      <w:r w:rsidRPr="000A73E7">
        <w:rPr>
          <w:sz w:val="22"/>
        </w:rPr>
        <w:t>T</w:t>
      </w:r>
      <w:r w:rsidR="006D1FA2" w:rsidRPr="000A73E7">
        <w:rPr>
          <w:sz w:val="22"/>
        </w:rPr>
        <w:t>he wind (spirit) blows wherever it wishes; you hear the sound it makes, but you do not know where it comes from or where it is going. It is the same way with everyone who is born of the Spirit.</w:t>
      </w:r>
    </w:p>
    <w:p w14:paraId="47A433DC" w14:textId="2594A105" w:rsidR="00CC277D" w:rsidRPr="00CC277D" w:rsidRDefault="009A116D" w:rsidP="00CC277D">
      <w:pPr>
        <w:rPr>
          <w:sz w:val="24"/>
          <w:szCs w:val="24"/>
        </w:rPr>
      </w:pPr>
      <w:r w:rsidRPr="004B11FE">
        <w:rPr>
          <w:sz w:val="24"/>
          <w:szCs w:val="24"/>
        </w:rPr>
        <w:t>I am immensely grateful for the gifts of life, health, family, friends, faith and calling.</w:t>
      </w:r>
      <w:r w:rsidR="00890CCE" w:rsidRPr="004B11FE">
        <w:rPr>
          <w:sz w:val="24"/>
          <w:szCs w:val="24"/>
        </w:rPr>
        <w:t xml:space="preserve"> At 75 the end </w:t>
      </w:r>
      <w:r w:rsidR="00F95A29">
        <w:rPr>
          <w:sz w:val="24"/>
          <w:szCs w:val="24"/>
        </w:rPr>
        <w:t xml:space="preserve">is closer </w:t>
      </w:r>
      <w:r w:rsidR="00890CCE" w:rsidRPr="004B11FE">
        <w:rPr>
          <w:sz w:val="24"/>
          <w:szCs w:val="24"/>
        </w:rPr>
        <w:t xml:space="preserve">than the beginning! </w:t>
      </w:r>
      <w:r w:rsidR="00F95A29">
        <w:rPr>
          <w:sz w:val="24"/>
          <w:szCs w:val="24"/>
        </w:rPr>
        <w:t>I enjoy good energy and continuing life</w:t>
      </w:r>
      <w:r w:rsidR="00CC277D">
        <w:rPr>
          <w:sz w:val="24"/>
          <w:szCs w:val="24"/>
        </w:rPr>
        <w:t xml:space="preserve">, and I pray the prayer: </w:t>
      </w:r>
      <w:r w:rsidR="00354A99">
        <w:rPr>
          <w:sz w:val="24"/>
          <w:szCs w:val="24"/>
        </w:rPr>
        <w:t>‘</w:t>
      </w:r>
      <w:r w:rsidR="00CC277D" w:rsidRPr="00CC277D">
        <w:rPr>
          <w:sz w:val="24"/>
          <w:szCs w:val="24"/>
        </w:rPr>
        <w:t>God, give us work till our life shall end, and life till our work is done</w:t>
      </w:r>
      <w:r w:rsidR="00D86F94">
        <w:rPr>
          <w:sz w:val="24"/>
          <w:szCs w:val="24"/>
        </w:rPr>
        <w:t>.</w:t>
      </w:r>
      <w:r w:rsidR="00354A99">
        <w:rPr>
          <w:sz w:val="24"/>
          <w:szCs w:val="24"/>
        </w:rPr>
        <w:t>’</w:t>
      </w:r>
      <w:r w:rsidR="00CC277D" w:rsidRPr="00CC277D">
        <w:rPr>
          <w:rStyle w:val="FootnoteReference"/>
          <w:sz w:val="24"/>
          <w:szCs w:val="24"/>
        </w:rPr>
        <w:footnoteReference w:id="21"/>
      </w:r>
    </w:p>
    <w:p w14:paraId="01666BF2" w14:textId="5EB4D2A9" w:rsidR="00890CCE" w:rsidRPr="004B11FE" w:rsidRDefault="00890CCE" w:rsidP="009A116D">
      <w:pPr>
        <w:rPr>
          <w:sz w:val="24"/>
          <w:szCs w:val="24"/>
        </w:rPr>
      </w:pPr>
      <w:r w:rsidRPr="004B11FE">
        <w:rPr>
          <w:sz w:val="24"/>
          <w:szCs w:val="24"/>
        </w:rPr>
        <w:t>Jackie and I say morning p</w:t>
      </w:r>
      <w:r w:rsidR="00D86F94">
        <w:rPr>
          <w:sz w:val="24"/>
          <w:szCs w:val="24"/>
        </w:rPr>
        <w:t>r</w:t>
      </w:r>
      <w:r w:rsidRPr="004B11FE">
        <w:rPr>
          <w:sz w:val="24"/>
          <w:szCs w:val="24"/>
        </w:rPr>
        <w:t xml:space="preserve">ayer together each </w:t>
      </w:r>
      <w:r w:rsidR="00F95A29">
        <w:rPr>
          <w:sz w:val="24"/>
          <w:szCs w:val="24"/>
        </w:rPr>
        <w:t>day, using the prayer book for ‘</w:t>
      </w:r>
      <w:r w:rsidRPr="004B11FE">
        <w:rPr>
          <w:sz w:val="24"/>
          <w:szCs w:val="24"/>
        </w:rPr>
        <w:t>ordinary radicals</w:t>
      </w:r>
      <w:r w:rsidR="00F95A29">
        <w:rPr>
          <w:sz w:val="24"/>
          <w:szCs w:val="24"/>
        </w:rPr>
        <w:t>’</w:t>
      </w:r>
      <w:r w:rsidR="006C674C" w:rsidRPr="004B11FE">
        <w:rPr>
          <w:rStyle w:val="FootnoteReference"/>
          <w:sz w:val="24"/>
          <w:szCs w:val="24"/>
        </w:rPr>
        <w:footnoteReference w:id="22"/>
      </w:r>
      <w:r w:rsidRPr="004B11FE">
        <w:rPr>
          <w:sz w:val="24"/>
          <w:szCs w:val="24"/>
        </w:rPr>
        <w:t xml:space="preserve"> given</w:t>
      </w:r>
      <w:r w:rsidR="006C674C" w:rsidRPr="004B11FE">
        <w:rPr>
          <w:sz w:val="24"/>
          <w:szCs w:val="24"/>
        </w:rPr>
        <w:t xml:space="preserve"> by Philip Richardson</w:t>
      </w:r>
      <w:r w:rsidRPr="004B11FE">
        <w:rPr>
          <w:sz w:val="24"/>
          <w:szCs w:val="24"/>
        </w:rPr>
        <w:t xml:space="preserve"> to the bishops present at his installation as archbishop in May 2013</w:t>
      </w:r>
      <w:r w:rsidR="006C674C" w:rsidRPr="004B11FE">
        <w:rPr>
          <w:sz w:val="24"/>
          <w:szCs w:val="24"/>
        </w:rPr>
        <w:t xml:space="preserve">. </w:t>
      </w:r>
      <w:r w:rsidR="00F95A29">
        <w:rPr>
          <w:sz w:val="24"/>
          <w:szCs w:val="24"/>
        </w:rPr>
        <w:t>We enjoy its</w:t>
      </w:r>
      <w:r w:rsidR="006C674C" w:rsidRPr="004B11FE">
        <w:rPr>
          <w:sz w:val="24"/>
          <w:szCs w:val="24"/>
        </w:rPr>
        <w:t xml:space="preserve"> fresh approach to daily prayer built around the saints and martyrs who have been </w:t>
      </w:r>
      <w:r w:rsidR="00F95A29">
        <w:rPr>
          <w:sz w:val="24"/>
          <w:szCs w:val="24"/>
        </w:rPr>
        <w:t>‘</w:t>
      </w:r>
      <w:r w:rsidR="006C674C" w:rsidRPr="004B11FE">
        <w:rPr>
          <w:sz w:val="24"/>
          <w:szCs w:val="24"/>
        </w:rPr>
        <w:t>ordinary radicals</w:t>
      </w:r>
      <w:r w:rsidR="00F95A29">
        <w:rPr>
          <w:sz w:val="24"/>
          <w:szCs w:val="24"/>
        </w:rPr>
        <w:t>’</w:t>
      </w:r>
      <w:r w:rsidR="006C674C" w:rsidRPr="004B11FE">
        <w:rPr>
          <w:sz w:val="24"/>
          <w:szCs w:val="24"/>
        </w:rPr>
        <w:t xml:space="preserve"> past and present.</w:t>
      </w:r>
    </w:p>
    <w:p w14:paraId="5147E167" w14:textId="5E6B2A0A" w:rsidR="00FE5C7A" w:rsidRPr="004B11FE" w:rsidRDefault="00890CCE" w:rsidP="009A116D">
      <w:pPr>
        <w:rPr>
          <w:sz w:val="24"/>
          <w:szCs w:val="24"/>
        </w:rPr>
      </w:pPr>
      <w:r w:rsidRPr="004B11FE">
        <w:rPr>
          <w:sz w:val="24"/>
          <w:szCs w:val="24"/>
        </w:rPr>
        <w:t>How do I see the end? Not too soon, I hope. I return</w:t>
      </w:r>
      <w:r w:rsidR="00FE5C7A" w:rsidRPr="004B11FE">
        <w:rPr>
          <w:sz w:val="24"/>
          <w:szCs w:val="24"/>
        </w:rPr>
        <w:t xml:space="preserve"> annually the Certificate of L</w:t>
      </w:r>
      <w:r w:rsidRPr="004B11FE">
        <w:rPr>
          <w:sz w:val="24"/>
          <w:szCs w:val="24"/>
        </w:rPr>
        <w:t xml:space="preserve">ife required by the church pension board </w:t>
      </w:r>
      <w:r w:rsidR="00CC277D">
        <w:rPr>
          <w:sz w:val="24"/>
          <w:szCs w:val="24"/>
        </w:rPr>
        <w:t xml:space="preserve">staff </w:t>
      </w:r>
      <w:r w:rsidRPr="004B11FE">
        <w:rPr>
          <w:sz w:val="24"/>
          <w:szCs w:val="24"/>
        </w:rPr>
        <w:t>who kindly send me a birthday card expressing the hope there will be many more. Although what the actuary thinks of that, I’m not</w:t>
      </w:r>
      <w:r w:rsidR="00CC277D">
        <w:rPr>
          <w:sz w:val="24"/>
          <w:szCs w:val="24"/>
        </w:rPr>
        <w:t xml:space="preserve"> so</w:t>
      </w:r>
      <w:r w:rsidRPr="004B11FE">
        <w:rPr>
          <w:sz w:val="24"/>
          <w:szCs w:val="24"/>
        </w:rPr>
        <w:t xml:space="preserve"> sure. </w:t>
      </w:r>
      <w:proofErr w:type="gramStart"/>
      <w:r w:rsidRPr="004B11FE">
        <w:rPr>
          <w:sz w:val="24"/>
          <w:szCs w:val="24"/>
        </w:rPr>
        <w:t>So, the end?</w:t>
      </w:r>
      <w:proofErr w:type="gramEnd"/>
      <w:r w:rsidRPr="004B11FE">
        <w:rPr>
          <w:sz w:val="24"/>
          <w:szCs w:val="24"/>
        </w:rPr>
        <w:t xml:space="preserve"> </w:t>
      </w:r>
      <w:r w:rsidR="00F95A29">
        <w:rPr>
          <w:sz w:val="24"/>
          <w:szCs w:val="24"/>
        </w:rPr>
        <w:t xml:space="preserve">Many years ago in New York </w:t>
      </w:r>
      <w:r w:rsidRPr="004B11FE">
        <w:rPr>
          <w:sz w:val="24"/>
          <w:szCs w:val="24"/>
        </w:rPr>
        <w:t xml:space="preserve">I was greatly taken by the words of theologian Henry Nelson </w:t>
      </w:r>
      <w:proofErr w:type="spellStart"/>
      <w:r w:rsidRPr="004B11FE">
        <w:rPr>
          <w:sz w:val="24"/>
          <w:szCs w:val="24"/>
        </w:rPr>
        <w:t>Wieman</w:t>
      </w:r>
      <w:proofErr w:type="spellEnd"/>
      <w:r w:rsidR="00F95A29">
        <w:rPr>
          <w:sz w:val="24"/>
          <w:szCs w:val="24"/>
        </w:rPr>
        <w:t xml:space="preserve"> who </w:t>
      </w:r>
      <w:r w:rsidR="006C674C" w:rsidRPr="004B11FE">
        <w:rPr>
          <w:sz w:val="24"/>
          <w:szCs w:val="24"/>
        </w:rPr>
        <w:t xml:space="preserve">talked about life beyond death in terms of </w:t>
      </w:r>
      <w:r w:rsidR="00F95A29">
        <w:rPr>
          <w:sz w:val="24"/>
          <w:szCs w:val="24"/>
        </w:rPr>
        <w:t>‘</w:t>
      </w:r>
      <w:r w:rsidR="006C674C" w:rsidRPr="004B11FE">
        <w:rPr>
          <w:sz w:val="24"/>
          <w:szCs w:val="24"/>
        </w:rPr>
        <w:t>hope without prediction</w:t>
      </w:r>
      <w:r w:rsidR="00F95A29">
        <w:rPr>
          <w:sz w:val="24"/>
          <w:szCs w:val="24"/>
        </w:rPr>
        <w:t>’</w:t>
      </w:r>
      <w:r w:rsidR="006C674C" w:rsidRPr="004B11FE">
        <w:rPr>
          <w:sz w:val="24"/>
          <w:szCs w:val="24"/>
        </w:rPr>
        <w:t xml:space="preserve"> – </w:t>
      </w:r>
      <w:r w:rsidR="004755A1">
        <w:rPr>
          <w:sz w:val="24"/>
          <w:szCs w:val="24"/>
        </w:rPr>
        <w:t xml:space="preserve">the </w:t>
      </w:r>
      <w:r w:rsidR="006C674C" w:rsidRPr="004B11FE">
        <w:rPr>
          <w:sz w:val="24"/>
          <w:szCs w:val="24"/>
        </w:rPr>
        <w:t>de</w:t>
      </w:r>
      <w:r w:rsidR="00D6407F" w:rsidRPr="004B11FE">
        <w:rPr>
          <w:sz w:val="24"/>
          <w:szCs w:val="24"/>
        </w:rPr>
        <w:t xml:space="preserve">tails unknown, the subject not </w:t>
      </w:r>
      <w:r w:rsidR="006C674C" w:rsidRPr="004B11FE">
        <w:rPr>
          <w:sz w:val="24"/>
          <w:szCs w:val="24"/>
        </w:rPr>
        <w:t xml:space="preserve">open to </w:t>
      </w:r>
      <w:r w:rsidR="00F95A29">
        <w:rPr>
          <w:sz w:val="24"/>
          <w:szCs w:val="24"/>
        </w:rPr>
        <w:t>prediction or speculation. But ‘</w:t>
      </w:r>
      <w:r w:rsidR="006C674C" w:rsidRPr="004B11FE">
        <w:rPr>
          <w:sz w:val="24"/>
          <w:szCs w:val="24"/>
        </w:rPr>
        <w:t>hope</w:t>
      </w:r>
      <w:r w:rsidR="00F95A29">
        <w:rPr>
          <w:sz w:val="24"/>
          <w:szCs w:val="24"/>
        </w:rPr>
        <w:t>’</w:t>
      </w:r>
      <w:r w:rsidR="006C674C" w:rsidRPr="004B11FE">
        <w:rPr>
          <w:sz w:val="24"/>
          <w:szCs w:val="24"/>
        </w:rPr>
        <w:t xml:space="preserve"> in the sense of confidence in the presence of God, the divine </w:t>
      </w:r>
      <w:proofErr w:type="gramStart"/>
      <w:r w:rsidR="004755A1">
        <w:rPr>
          <w:sz w:val="24"/>
          <w:szCs w:val="24"/>
        </w:rPr>
        <w:t>O</w:t>
      </w:r>
      <w:r w:rsidR="006C674C" w:rsidRPr="004B11FE">
        <w:rPr>
          <w:sz w:val="24"/>
          <w:szCs w:val="24"/>
        </w:rPr>
        <w:t>ther</w:t>
      </w:r>
      <w:proofErr w:type="gramEnd"/>
      <w:r w:rsidR="006C674C" w:rsidRPr="004B11FE">
        <w:rPr>
          <w:sz w:val="24"/>
          <w:szCs w:val="24"/>
        </w:rPr>
        <w:t xml:space="preserve"> who transcends the boundary between life and death.</w:t>
      </w:r>
      <w:r w:rsidR="00FE5C7A" w:rsidRPr="004B11FE">
        <w:rPr>
          <w:sz w:val="24"/>
          <w:szCs w:val="24"/>
        </w:rPr>
        <w:t xml:space="preserve"> </w:t>
      </w:r>
      <w:r w:rsidR="00332B5C" w:rsidRPr="004B11FE">
        <w:rPr>
          <w:sz w:val="24"/>
          <w:szCs w:val="24"/>
        </w:rPr>
        <w:t xml:space="preserve">I say nightly as I drop off to sleep the </w:t>
      </w:r>
      <w:r w:rsidR="00354A99">
        <w:rPr>
          <w:sz w:val="24"/>
          <w:szCs w:val="24"/>
        </w:rPr>
        <w:t>words Jesus used on the Cross: ‘</w:t>
      </w:r>
      <w:r w:rsidR="00332B5C" w:rsidRPr="004B11FE">
        <w:rPr>
          <w:sz w:val="24"/>
          <w:szCs w:val="24"/>
        </w:rPr>
        <w:t>Father, into your hands I comm</w:t>
      </w:r>
      <w:r w:rsidR="00162245" w:rsidRPr="004B11FE">
        <w:rPr>
          <w:sz w:val="24"/>
          <w:szCs w:val="24"/>
        </w:rPr>
        <w:t>end</w:t>
      </w:r>
      <w:r w:rsidR="00332B5C" w:rsidRPr="004B11FE">
        <w:rPr>
          <w:sz w:val="24"/>
          <w:szCs w:val="24"/>
        </w:rPr>
        <w:t xml:space="preserve"> my spirit</w:t>
      </w:r>
      <w:r w:rsidR="00D86F94">
        <w:rPr>
          <w:sz w:val="24"/>
          <w:szCs w:val="24"/>
        </w:rPr>
        <w:t>.</w:t>
      </w:r>
      <w:r w:rsidR="00354A99">
        <w:rPr>
          <w:sz w:val="24"/>
          <w:szCs w:val="24"/>
        </w:rPr>
        <w:t>’</w:t>
      </w:r>
    </w:p>
    <w:p w14:paraId="4D9F18FD" w14:textId="77777777" w:rsidR="00332B5C" w:rsidRPr="004B11FE" w:rsidRDefault="00162245" w:rsidP="009A116D">
      <w:pPr>
        <w:rPr>
          <w:sz w:val="24"/>
          <w:szCs w:val="24"/>
        </w:rPr>
      </w:pPr>
      <w:r w:rsidRPr="004B11FE">
        <w:rPr>
          <w:sz w:val="24"/>
          <w:szCs w:val="24"/>
        </w:rPr>
        <w:t>Meanwhile</w:t>
      </w:r>
      <w:r w:rsidR="00332B5C" w:rsidRPr="004B11FE">
        <w:rPr>
          <w:sz w:val="24"/>
          <w:szCs w:val="24"/>
        </w:rPr>
        <w:t xml:space="preserve"> I follow the practical advice of our daughter Jo who wrote a short story </w:t>
      </w:r>
      <w:r w:rsidR="00FE5C7A" w:rsidRPr="004B11FE">
        <w:rPr>
          <w:sz w:val="24"/>
          <w:szCs w:val="24"/>
        </w:rPr>
        <w:t xml:space="preserve">about the sinking in 2000 of the Russian submarine </w:t>
      </w:r>
      <w:r w:rsidR="00FE5C7A" w:rsidRPr="004B11FE">
        <w:rPr>
          <w:i/>
          <w:sz w:val="24"/>
          <w:szCs w:val="24"/>
        </w:rPr>
        <w:t xml:space="preserve">Kursk. </w:t>
      </w:r>
      <w:r w:rsidR="00F939FE" w:rsidRPr="004B11FE">
        <w:rPr>
          <w:sz w:val="24"/>
          <w:szCs w:val="24"/>
        </w:rPr>
        <w:t>She reflected on</w:t>
      </w:r>
      <w:r w:rsidR="00332B5C" w:rsidRPr="004B11FE">
        <w:rPr>
          <w:sz w:val="24"/>
          <w:szCs w:val="24"/>
        </w:rPr>
        <w:t xml:space="preserve"> the last hours of those Russian sailors trapped</w:t>
      </w:r>
      <w:r w:rsidR="00F939FE" w:rsidRPr="004B11FE">
        <w:rPr>
          <w:sz w:val="24"/>
          <w:szCs w:val="24"/>
        </w:rPr>
        <w:t xml:space="preserve"> in an air bubble</w:t>
      </w:r>
      <w:r w:rsidR="00332B5C" w:rsidRPr="004B11FE">
        <w:rPr>
          <w:sz w:val="24"/>
          <w:szCs w:val="24"/>
        </w:rPr>
        <w:t xml:space="preserve"> at the bottom of the sea</w:t>
      </w:r>
      <w:r w:rsidR="00F939FE" w:rsidRPr="004B11FE">
        <w:rPr>
          <w:sz w:val="24"/>
          <w:szCs w:val="24"/>
        </w:rPr>
        <w:t xml:space="preserve">. </w:t>
      </w:r>
      <w:r w:rsidRPr="004B11FE">
        <w:rPr>
          <w:sz w:val="24"/>
          <w:szCs w:val="24"/>
        </w:rPr>
        <w:t xml:space="preserve"> </w:t>
      </w:r>
      <w:r w:rsidR="00323918" w:rsidRPr="004B11FE">
        <w:rPr>
          <w:sz w:val="24"/>
          <w:szCs w:val="24"/>
        </w:rPr>
        <w:t>O</w:t>
      </w:r>
      <w:r w:rsidRPr="004B11FE">
        <w:rPr>
          <w:sz w:val="24"/>
          <w:szCs w:val="24"/>
        </w:rPr>
        <w:t>ne of the sailors in the story, knowing it was only a ma</w:t>
      </w:r>
      <w:r w:rsidR="000A73E7">
        <w:rPr>
          <w:sz w:val="24"/>
          <w:szCs w:val="24"/>
        </w:rPr>
        <w:t>tter of time, decided nonetheless that he would ‘</w:t>
      </w:r>
      <w:r w:rsidRPr="004B11FE">
        <w:rPr>
          <w:sz w:val="24"/>
          <w:szCs w:val="24"/>
        </w:rPr>
        <w:t>run until he was touched on the shoulder</w:t>
      </w:r>
      <w:r w:rsidR="000A73E7">
        <w:rPr>
          <w:sz w:val="24"/>
          <w:szCs w:val="24"/>
        </w:rPr>
        <w:t>’</w:t>
      </w:r>
      <w:r w:rsidRPr="004B11FE">
        <w:rPr>
          <w:sz w:val="24"/>
          <w:szCs w:val="24"/>
        </w:rPr>
        <w:t>.</w:t>
      </w:r>
    </w:p>
    <w:p w14:paraId="6B8E8EC7" w14:textId="25E85EE2" w:rsidR="00A77392" w:rsidRPr="004B11FE" w:rsidRDefault="00F939FE" w:rsidP="00A77392">
      <w:pPr>
        <w:rPr>
          <w:sz w:val="24"/>
          <w:szCs w:val="24"/>
        </w:rPr>
      </w:pPr>
      <w:r w:rsidRPr="004B11FE">
        <w:rPr>
          <w:sz w:val="24"/>
          <w:szCs w:val="24"/>
        </w:rPr>
        <w:t xml:space="preserve">And I pray the prayer of </w:t>
      </w:r>
      <w:r w:rsidR="00A77392" w:rsidRPr="004B11FE">
        <w:rPr>
          <w:sz w:val="24"/>
          <w:szCs w:val="24"/>
        </w:rPr>
        <w:t xml:space="preserve">Pierre </w:t>
      </w:r>
      <w:proofErr w:type="spellStart"/>
      <w:r w:rsidR="00A77392" w:rsidRPr="004B11FE">
        <w:rPr>
          <w:sz w:val="24"/>
          <w:szCs w:val="24"/>
        </w:rPr>
        <w:t>Teilhard</w:t>
      </w:r>
      <w:proofErr w:type="spellEnd"/>
      <w:r w:rsidR="00A77392" w:rsidRPr="004B11FE">
        <w:rPr>
          <w:sz w:val="24"/>
          <w:szCs w:val="24"/>
        </w:rPr>
        <w:t xml:space="preserve"> de </w:t>
      </w:r>
      <w:proofErr w:type="spellStart"/>
      <w:r w:rsidR="00A77392" w:rsidRPr="004B11FE">
        <w:rPr>
          <w:sz w:val="24"/>
          <w:szCs w:val="24"/>
        </w:rPr>
        <w:t>Chardin</w:t>
      </w:r>
      <w:proofErr w:type="spellEnd"/>
      <w:r w:rsidR="00A77392" w:rsidRPr="004B11FE">
        <w:rPr>
          <w:sz w:val="24"/>
          <w:szCs w:val="24"/>
        </w:rPr>
        <w:t xml:space="preserve">, </w:t>
      </w:r>
      <w:r w:rsidRPr="004B11FE">
        <w:rPr>
          <w:sz w:val="24"/>
          <w:szCs w:val="24"/>
        </w:rPr>
        <w:t>the</w:t>
      </w:r>
      <w:r w:rsidR="00A77392" w:rsidRPr="004B11FE">
        <w:rPr>
          <w:sz w:val="24"/>
          <w:szCs w:val="24"/>
        </w:rPr>
        <w:t xml:space="preserve"> twentieth-century </w:t>
      </w:r>
      <w:r w:rsidR="0066320F">
        <w:rPr>
          <w:sz w:val="24"/>
          <w:szCs w:val="24"/>
        </w:rPr>
        <w:t xml:space="preserve">French </w:t>
      </w:r>
      <w:r w:rsidR="00A77392" w:rsidRPr="004B11FE">
        <w:rPr>
          <w:sz w:val="24"/>
          <w:szCs w:val="24"/>
        </w:rPr>
        <w:t xml:space="preserve">Jesuit </w:t>
      </w:r>
      <w:r w:rsidR="00CC277D">
        <w:rPr>
          <w:sz w:val="24"/>
          <w:szCs w:val="24"/>
        </w:rPr>
        <w:t>theologian</w:t>
      </w:r>
      <w:r w:rsidR="00354A99">
        <w:rPr>
          <w:sz w:val="24"/>
          <w:szCs w:val="24"/>
        </w:rPr>
        <w:t xml:space="preserve"> and </w:t>
      </w:r>
      <w:r w:rsidR="00A77392" w:rsidRPr="004B11FE">
        <w:rPr>
          <w:sz w:val="24"/>
          <w:szCs w:val="24"/>
        </w:rPr>
        <w:t>philosopher:</w:t>
      </w:r>
    </w:p>
    <w:p w14:paraId="782D86D9" w14:textId="173BE3D9" w:rsidR="000A73E7" w:rsidRPr="000A73E7" w:rsidRDefault="00A77392" w:rsidP="00DB055A">
      <w:pPr>
        <w:pStyle w:val="Quote"/>
        <w:rPr>
          <w:i/>
        </w:rPr>
      </w:pPr>
      <w:r w:rsidRPr="000A73E7">
        <w:t>Since once again, Lord, I have neither bread nor wine nor altar, I will raise myself above these symbols, up to the pur</w:t>
      </w:r>
      <w:r w:rsidR="00CD614B" w:rsidRPr="000A73E7">
        <w:t>e</w:t>
      </w:r>
      <w:r w:rsidRPr="000A73E7">
        <w:t xml:space="preserve"> majesty of the real itself</w:t>
      </w:r>
      <w:r w:rsidR="00CD614B" w:rsidRPr="000A73E7">
        <w:t xml:space="preserve">; I, your priest, will make the whole earth my altar and on it will offer you all the </w:t>
      </w:r>
      <w:proofErr w:type="spellStart"/>
      <w:r w:rsidR="00CD614B" w:rsidRPr="000A73E7">
        <w:t>labours</w:t>
      </w:r>
      <w:proofErr w:type="spellEnd"/>
      <w:r w:rsidR="00CD614B" w:rsidRPr="000A73E7">
        <w:t xml:space="preserve"> and sufferings of the world</w:t>
      </w:r>
      <w:r w:rsidR="00DB055A">
        <w:t>.</w:t>
      </w:r>
      <w:bookmarkStart w:id="1" w:name="_GoBack"/>
      <w:bookmarkEnd w:id="1"/>
    </w:p>
    <w:sectPr w:rsidR="000A73E7" w:rsidRPr="000A73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5C3DA" w14:textId="77777777" w:rsidR="00A039BD" w:rsidRDefault="00A039BD" w:rsidP="00975B2D">
      <w:pPr>
        <w:spacing w:after="0" w:line="240" w:lineRule="auto"/>
      </w:pPr>
      <w:r>
        <w:separator/>
      </w:r>
    </w:p>
  </w:endnote>
  <w:endnote w:type="continuationSeparator" w:id="0">
    <w:p w14:paraId="1F7E0C06" w14:textId="77777777" w:rsidR="00A039BD" w:rsidRDefault="00A039BD" w:rsidP="0097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8E7F4" w14:textId="77777777" w:rsidR="00A039BD" w:rsidRDefault="00A039BD" w:rsidP="00975B2D">
      <w:pPr>
        <w:spacing w:after="0" w:line="240" w:lineRule="auto"/>
      </w:pPr>
      <w:r>
        <w:separator/>
      </w:r>
    </w:p>
  </w:footnote>
  <w:footnote w:type="continuationSeparator" w:id="0">
    <w:p w14:paraId="12B90879" w14:textId="77777777" w:rsidR="00A039BD" w:rsidRDefault="00A039BD" w:rsidP="00975B2D">
      <w:pPr>
        <w:spacing w:after="0" w:line="240" w:lineRule="auto"/>
      </w:pPr>
      <w:r>
        <w:continuationSeparator/>
      </w:r>
    </w:p>
  </w:footnote>
  <w:footnote w:id="1">
    <w:p w14:paraId="3DB0B385" w14:textId="220474A8" w:rsidR="00D86F94" w:rsidRDefault="00D86F94">
      <w:pPr>
        <w:pStyle w:val="FootnoteText"/>
      </w:pPr>
      <w:r>
        <w:rPr>
          <w:rStyle w:val="FootnoteReference"/>
        </w:rPr>
        <w:footnoteRef/>
      </w:r>
      <w:r>
        <w:t xml:space="preserve"> Now the Archbishop of Canterbury’s representative to the Holy See and Director of the Anglican Centre in Rome.</w:t>
      </w:r>
      <w:r w:rsidR="00262DE6">
        <w:t xml:space="preserve"> David was knighted in 2014.</w:t>
      </w:r>
    </w:p>
  </w:footnote>
  <w:footnote w:id="2">
    <w:p w14:paraId="3EE3D12E" w14:textId="77777777" w:rsidR="00D86F94" w:rsidRDefault="00D86F94">
      <w:pPr>
        <w:pStyle w:val="FootnoteText"/>
      </w:pPr>
      <w:r>
        <w:rPr>
          <w:rStyle w:val="FootnoteReference"/>
        </w:rPr>
        <w:footnoteRef/>
      </w:r>
      <w:r>
        <w:t xml:space="preserve"> See Chapter 8.</w:t>
      </w:r>
    </w:p>
  </w:footnote>
  <w:footnote w:id="3">
    <w:p w14:paraId="44DC9FB6" w14:textId="77777777" w:rsidR="00D86F94" w:rsidRDefault="00D86F94">
      <w:pPr>
        <w:pStyle w:val="FootnoteText"/>
      </w:pPr>
      <w:r>
        <w:rPr>
          <w:rStyle w:val="FootnoteReference"/>
        </w:rPr>
        <w:footnoteRef/>
      </w:r>
      <w:r>
        <w:t xml:space="preserve"> </w:t>
      </w:r>
      <w:proofErr w:type="gramStart"/>
      <w:r>
        <w:t>Public Advisory Committee on Disarmament and Arms Control.</w:t>
      </w:r>
      <w:proofErr w:type="gramEnd"/>
    </w:p>
  </w:footnote>
  <w:footnote w:id="4">
    <w:p w14:paraId="5EE7E654" w14:textId="77777777" w:rsidR="00D86F94" w:rsidRPr="00B949C6" w:rsidRDefault="00D86F94">
      <w:pPr>
        <w:pStyle w:val="FootnoteText"/>
      </w:pPr>
      <w:r w:rsidRPr="00B949C6">
        <w:rPr>
          <w:rStyle w:val="FootnoteReference"/>
          <w:color w:val="000000" w:themeColor="text1"/>
        </w:rPr>
        <w:footnoteRef/>
      </w:r>
      <w:r w:rsidRPr="00B949C6">
        <w:rPr>
          <w:color w:val="000000" w:themeColor="text1"/>
        </w:rPr>
        <w:t xml:space="preserve"> </w:t>
      </w:r>
      <w:hyperlink r:id="rId1" w:history="1">
        <w:r w:rsidRPr="00B949C6">
          <w:rPr>
            <w:rStyle w:val="Hyperlink"/>
            <w:color w:val="000000" w:themeColor="text1"/>
            <w:u w:val="none"/>
          </w:rPr>
          <w:t>www.worldjustice.project.org</w:t>
        </w:r>
      </w:hyperlink>
      <w:r w:rsidRPr="00B949C6">
        <w:t xml:space="preserve"> </w:t>
      </w:r>
    </w:p>
  </w:footnote>
  <w:footnote w:id="5">
    <w:p w14:paraId="017BFCDC" w14:textId="77777777" w:rsidR="00D86F94" w:rsidRPr="00BB363C" w:rsidRDefault="00D86F94">
      <w:pPr>
        <w:pStyle w:val="FootnoteText"/>
        <w:rPr>
          <w:i/>
        </w:rPr>
      </w:pPr>
      <w:r>
        <w:rPr>
          <w:rStyle w:val="FootnoteReference"/>
        </w:rPr>
        <w:footnoteRef/>
      </w:r>
      <w:r>
        <w:t xml:space="preserve"> See </w:t>
      </w:r>
      <w:r>
        <w:rPr>
          <w:i/>
        </w:rPr>
        <w:t>Chapter 6.</w:t>
      </w:r>
    </w:p>
  </w:footnote>
  <w:footnote w:id="6">
    <w:p w14:paraId="0CA03D52" w14:textId="77777777" w:rsidR="00D86F94" w:rsidRPr="00204C9B" w:rsidRDefault="00D86F94">
      <w:pPr>
        <w:pStyle w:val="FootnoteText"/>
        <w:rPr>
          <w:i/>
        </w:rPr>
      </w:pPr>
      <w:r>
        <w:rPr>
          <w:rStyle w:val="FootnoteReference"/>
        </w:rPr>
        <w:footnoteRef/>
      </w:r>
      <w:r>
        <w:t xml:space="preserve"> </w:t>
      </w:r>
      <w:proofErr w:type="gramStart"/>
      <w:r>
        <w:rPr>
          <w:i/>
        </w:rPr>
        <w:t>Empowering the Priesthood of all Believers.</w:t>
      </w:r>
      <w:proofErr w:type="gramEnd"/>
    </w:p>
  </w:footnote>
  <w:footnote w:id="7">
    <w:p w14:paraId="7A5D2B82" w14:textId="77777777" w:rsidR="00D86F94" w:rsidRPr="00570ED5" w:rsidRDefault="00D86F94">
      <w:pPr>
        <w:pStyle w:val="FootnoteText"/>
      </w:pPr>
      <w:r>
        <w:rPr>
          <w:rStyle w:val="FootnoteReference"/>
        </w:rPr>
        <w:footnoteRef/>
      </w:r>
      <w:r>
        <w:t xml:space="preserve"> </w:t>
      </w:r>
      <w:proofErr w:type="gramStart"/>
      <w:r>
        <w:t xml:space="preserve">Reported in </w:t>
      </w:r>
      <w:r>
        <w:rPr>
          <w:i/>
        </w:rPr>
        <w:t>Engagement 21: a Wake-up Call to the 21</w:t>
      </w:r>
      <w:r w:rsidRPr="00570ED5">
        <w:rPr>
          <w:i/>
          <w:vertAlign w:val="superscript"/>
        </w:rPr>
        <w:t>st</w:t>
      </w:r>
      <w:r>
        <w:rPr>
          <w:i/>
        </w:rPr>
        <w:t xml:space="preserve"> century Church in Mission, </w:t>
      </w:r>
      <w:r>
        <w:t>Richard Randerson, 2010.</w:t>
      </w:r>
      <w:proofErr w:type="gramEnd"/>
    </w:p>
  </w:footnote>
  <w:footnote w:id="8">
    <w:p w14:paraId="635B12D2" w14:textId="77777777" w:rsidR="00D86F94" w:rsidRDefault="00D86F94">
      <w:pPr>
        <w:pStyle w:val="FootnoteText"/>
      </w:pPr>
      <w:r w:rsidRPr="00C160AB">
        <w:rPr>
          <w:rStyle w:val="FootnoteReference"/>
          <w:color w:val="000000" w:themeColor="text1"/>
        </w:rPr>
        <w:footnoteRef/>
      </w:r>
      <w:r w:rsidRPr="00C160AB">
        <w:rPr>
          <w:color w:val="000000" w:themeColor="text1"/>
        </w:rPr>
        <w:t xml:space="preserve">  </w:t>
      </w:r>
      <w:hyperlink r:id="rId2" w:history="1">
        <w:r w:rsidRPr="00C160AB">
          <w:rPr>
            <w:rStyle w:val="Hyperlink"/>
            <w:color w:val="000000" w:themeColor="text1"/>
            <w:u w:val="none"/>
          </w:rPr>
          <w:t>http://www.servant.org/writings/parables/pa_ft.php</w:t>
        </w:r>
      </w:hyperlink>
      <w:r w:rsidRPr="00C160AB">
        <w:t xml:space="preserve"> </w:t>
      </w:r>
    </w:p>
  </w:footnote>
  <w:footnote w:id="9">
    <w:p w14:paraId="37EDFCCC" w14:textId="77777777" w:rsidR="00D86F94" w:rsidRPr="00B47A68" w:rsidRDefault="00D86F94">
      <w:pPr>
        <w:pStyle w:val="FootnoteText"/>
        <w:rPr>
          <w:i/>
        </w:rPr>
      </w:pPr>
      <w:r>
        <w:rPr>
          <w:rStyle w:val="FootnoteReference"/>
        </w:rPr>
        <w:footnoteRef/>
      </w:r>
      <w:r>
        <w:t xml:space="preserve"> The projects are outlined in detail in </w:t>
      </w:r>
      <w:r>
        <w:rPr>
          <w:i/>
        </w:rPr>
        <w:t>Engagement 21.</w:t>
      </w:r>
    </w:p>
  </w:footnote>
  <w:footnote w:id="10">
    <w:p w14:paraId="4007F746" w14:textId="7ADAB52D" w:rsidR="00D86F94" w:rsidRPr="00667457" w:rsidRDefault="00D86F94">
      <w:pPr>
        <w:pStyle w:val="FootnoteText"/>
        <w:rPr>
          <w:color w:val="000000" w:themeColor="text1"/>
          <w:u w:val="single"/>
        </w:rPr>
      </w:pPr>
      <w:r>
        <w:rPr>
          <w:rStyle w:val="FootnoteReference"/>
        </w:rPr>
        <w:footnoteRef/>
      </w:r>
      <w:r>
        <w:t xml:space="preserve"> </w:t>
      </w:r>
      <w:r w:rsidRPr="00E302DC">
        <w:t>The book is now sold out but an electronic version is available free of charge</w:t>
      </w:r>
      <w:r>
        <w:t xml:space="preserve"> </w:t>
      </w:r>
      <w:r w:rsidRPr="00667457">
        <w:t xml:space="preserve">from </w:t>
      </w:r>
      <w:hyperlink r:id="rId3" w:history="1">
        <w:r w:rsidRPr="00667457">
          <w:rPr>
            <w:rStyle w:val="Hyperlink"/>
            <w:color w:val="000000" w:themeColor="text1"/>
          </w:rPr>
          <w:t>randersonjr@paradise.net.nz</w:t>
        </w:r>
      </w:hyperlink>
    </w:p>
  </w:footnote>
  <w:footnote w:id="11">
    <w:p w14:paraId="0CA6181E" w14:textId="77777777" w:rsidR="00D86F94" w:rsidRPr="00667457" w:rsidRDefault="00D86F94">
      <w:pPr>
        <w:pStyle w:val="FootnoteText"/>
        <w:rPr>
          <w:u w:val="single"/>
        </w:rPr>
      </w:pPr>
      <w:r>
        <w:rPr>
          <w:rStyle w:val="FootnoteReference"/>
        </w:rPr>
        <w:footnoteRef/>
      </w:r>
      <w:r>
        <w:t xml:space="preserve"> Yale School of Forestry and Environment Studies, on the BBC Shared Planet programme, 1 October 2013, </w:t>
      </w:r>
      <w:r w:rsidRPr="00667457">
        <w:rPr>
          <w:u w:val="single"/>
        </w:rPr>
        <w:t xml:space="preserve">http:/www.bbc.co.uk/programmes/b03bqws7 </w:t>
      </w:r>
    </w:p>
  </w:footnote>
  <w:footnote w:id="12">
    <w:p w14:paraId="30B1DCF5" w14:textId="23299C47" w:rsidR="00DF10F5" w:rsidRPr="00DF10F5" w:rsidRDefault="00DF10F5">
      <w:pPr>
        <w:pStyle w:val="FootnoteText"/>
        <w:rPr>
          <w:lang w:val="en-NZ"/>
        </w:rPr>
      </w:pPr>
      <w:r>
        <w:rPr>
          <w:rStyle w:val="FootnoteReference"/>
        </w:rPr>
        <w:footnoteRef/>
      </w:r>
      <w:r>
        <w:t xml:space="preserve">  See Footnote 22 for reference.</w:t>
      </w:r>
    </w:p>
  </w:footnote>
  <w:footnote w:id="13">
    <w:p w14:paraId="5AF7E8A6" w14:textId="77777777" w:rsidR="00D86F94" w:rsidRPr="00AE7899" w:rsidRDefault="00D86F94">
      <w:pPr>
        <w:pStyle w:val="FootnoteText"/>
        <w:rPr>
          <w:u w:val="single"/>
          <w:lang w:val="en-NZ"/>
        </w:rPr>
      </w:pPr>
      <w:r>
        <w:rPr>
          <w:rStyle w:val="FootnoteReference"/>
        </w:rPr>
        <w:footnoteRef/>
      </w:r>
      <w:r>
        <w:t xml:space="preserve"> </w:t>
      </w:r>
      <w:r>
        <w:rPr>
          <w:lang w:val="en-NZ"/>
        </w:rPr>
        <w:t>DVD</w:t>
      </w:r>
      <w:r>
        <w:rPr>
          <w:i/>
          <w:lang w:val="en-NZ"/>
        </w:rPr>
        <w:t xml:space="preserve"> </w:t>
      </w:r>
      <w:r>
        <w:rPr>
          <w:lang w:val="en-NZ"/>
        </w:rPr>
        <w:t xml:space="preserve">available from </w:t>
      </w:r>
      <w:r w:rsidRPr="00AE7899">
        <w:rPr>
          <w:u w:val="single"/>
          <w:lang w:val="en-NZ"/>
        </w:rPr>
        <w:t xml:space="preserve">greeningyourpractice.com </w:t>
      </w:r>
    </w:p>
  </w:footnote>
  <w:footnote w:id="14">
    <w:p w14:paraId="73A51985" w14:textId="77777777" w:rsidR="00D86F94" w:rsidRPr="00436092" w:rsidRDefault="00D86F94">
      <w:pPr>
        <w:pStyle w:val="FootnoteText"/>
        <w:rPr>
          <w:lang w:val="en-NZ"/>
        </w:rPr>
      </w:pPr>
      <w:r w:rsidRPr="00436092">
        <w:rPr>
          <w:rStyle w:val="FootnoteReference"/>
        </w:rPr>
        <w:footnoteRef/>
      </w:r>
      <w:r w:rsidRPr="00436092">
        <w:t xml:space="preserve"> www.forestsforhealthnz.org </w:t>
      </w:r>
    </w:p>
  </w:footnote>
  <w:footnote w:id="15">
    <w:p w14:paraId="1FD0EEC4" w14:textId="77777777" w:rsidR="00D86F94" w:rsidRPr="0066320F" w:rsidRDefault="00D86F94">
      <w:pPr>
        <w:pStyle w:val="FootnoteText"/>
        <w:rPr>
          <w:i/>
        </w:rPr>
      </w:pPr>
      <w:r>
        <w:rPr>
          <w:rStyle w:val="FootnoteReference"/>
        </w:rPr>
        <w:footnoteRef/>
      </w:r>
      <w:r>
        <w:t xml:space="preserve"> </w:t>
      </w:r>
      <w:proofErr w:type="gramStart"/>
      <w:r>
        <w:rPr>
          <w:i/>
        </w:rPr>
        <w:t>1 Samuel 3.1.</w:t>
      </w:r>
      <w:proofErr w:type="gramEnd"/>
    </w:p>
  </w:footnote>
  <w:footnote w:id="16">
    <w:p w14:paraId="2D649AF6" w14:textId="77777777" w:rsidR="00D86F94" w:rsidRDefault="00D86F94">
      <w:pPr>
        <w:pStyle w:val="FootnoteText"/>
      </w:pPr>
      <w:r>
        <w:rPr>
          <w:rStyle w:val="FootnoteReference"/>
        </w:rPr>
        <w:footnoteRef/>
      </w:r>
      <w:r>
        <w:t xml:space="preserve"> </w:t>
      </w:r>
      <w:proofErr w:type="gramStart"/>
      <w:r>
        <w:t>Vicar of St Luke’s, Mt Albert, Auckland.</w:t>
      </w:r>
      <w:proofErr w:type="gramEnd"/>
    </w:p>
  </w:footnote>
  <w:footnote w:id="17">
    <w:p w14:paraId="0799AD55" w14:textId="77777777" w:rsidR="00D86F94" w:rsidRDefault="00D86F94">
      <w:pPr>
        <w:pStyle w:val="FootnoteText"/>
      </w:pPr>
      <w:r>
        <w:rPr>
          <w:rStyle w:val="FootnoteReference"/>
        </w:rPr>
        <w:footnoteRef/>
      </w:r>
      <w:r>
        <w:t xml:space="preserve"> </w:t>
      </w:r>
      <w:proofErr w:type="gramStart"/>
      <w:r>
        <w:t>As Vicar of St Matthew-in-the-City, Auckland.</w:t>
      </w:r>
      <w:proofErr w:type="gramEnd"/>
    </w:p>
  </w:footnote>
  <w:footnote w:id="18">
    <w:p w14:paraId="2D9B40D0" w14:textId="77777777" w:rsidR="00D86F94" w:rsidRPr="002833C3" w:rsidRDefault="00D86F94">
      <w:pPr>
        <w:pStyle w:val="FootnoteText"/>
      </w:pPr>
      <w:r>
        <w:rPr>
          <w:rStyle w:val="FootnoteReference"/>
        </w:rPr>
        <w:footnoteRef/>
      </w:r>
      <w:r>
        <w:t xml:space="preserve"> </w:t>
      </w:r>
      <w:proofErr w:type="gramStart"/>
      <w:r>
        <w:rPr>
          <w:i/>
        </w:rPr>
        <w:t>Jeremiah,</w:t>
      </w:r>
      <w:r>
        <w:t xml:space="preserve"> chapter 38.</w:t>
      </w:r>
      <w:proofErr w:type="gramEnd"/>
    </w:p>
  </w:footnote>
  <w:footnote w:id="19">
    <w:p w14:paraId="38124879" w14:textId="77777777" w:rsidR="00D86F94" w:rsidRPr="00E5653B" w:rsidRDefault="00D86F94">
      <w:pPr>
        <w:pStyle w:val="FootnoteText"/>
        <w:rPr>
          <w:i/>
        </w:rPr>
      </w:pPr>
      <w:r>
        <w:rPr>
          <w:rStyle w:val="FootnoteReference"/>
        </w:rPr>
        <w:footnoteRef/>
      </w:r>
      <w:r>
        <w:t xml:space="preserve"> </w:t>
      </w:r>
      <w:r>
        <w:rPr>
          <w:i/>
        </w:rPr>
        <w:t xml:space="preserve">Matthew </w:t>
      </w:r>
      <w:r w:rsidRPr="00E5653B">
        <w:t>13.44</w:t>
      </w:r>
    </w:p>
  </w:footnote>
  <w:footnote w:id="20">
    <w:p w14:paraId="30732CCA" w14:textId="77777777" w:rsidR="00D86F94" w:rsidRPr="006D1FA2" w:rsidRDefault="00D86F94">
      <w:pPr>
        <w:pStyle w:val="FootnoteText"/>
      </w:pPr>
      <w:r>
        <w:rPr>
          <w:rStyle w:val="FootnoteReference"/>
        </w:rPr>
        <w:footnoteRef/>
      </w:r>
      <w:r>
        <w:t xml:space="preserve"> </w:t>
      </w:r>
      <w:r>
        <w:rPr>
          <w:i/>
        </w:rPr>
        <w:t xml:space="preserve">John </w:t>
      </w:r>
      <w:r>
        <w:t>3.8.</w:t>
      </w:r>
    </w:p>
  </w:footnote>
  <w:footnote w:id="21">
    <w:p w14:paraId="4D8A0B43" w14:textId="77777777" w:rsidR="00D86F94" w:rsidRPr="00CC277D" w:rsidRDefault="00D86F94">
      <w:pPr>
        <w:pStyle w:val="FootnoteText"/>
      </w:pPr>
      <w:r>
        <w:rPr>
          <w:rStyle w:val="FootnoteReference"/>
        </w:rPr>
        <w:footnoteRef/>
      </w:r>
      <w:r>
        <w:t xml:space="preserve"> </w:t>
      </w:r>
      <w:r>
        <w:rPr>
          <w:i/>
        </w:rPr>
        <w:t>A New Zealand Prayer Book,</w:t>
      </w:r>
      <w:r>
        <w:t xml:space="preserve"> p.125.</w:t>
      </w:r>
    </w:p>
  </w:footnote>
  <w:footnote w:id="22">
    <w:p w14:paraId="43DEE6ED" w14:textId="77777777" w:rsidR="00D86F94" w:rsidRPr="006C674C" w:rsidRDefault="00D86F94">
      <w:pPr>
        <w:pStyle w:val="FootnoteText"/>
      </w:pPr>
      <w:r>
        <w:rPr>
          <w:rStyle w:val="FootnoteReference"/>
        </w:rPr>
        <w:footnoteRef/>
      </w:r>
      <w:r>
        <w:t xml:space="preserve"> </w:t>
      </w:r>
      <w:r>
        <w:rPr>
          <w:i/>
        </w:rPr>
        <w:t xml:space="preserve">Common Prayer: a Liturgy for Ordinary Radicals. </w:t>
      </w:r>
      <w:r>
        <w:t>Shane Claiborne, Jonathan Wilson-</w:t>
      </w:r>
      <w:proofErr w:type="spellStart"/>
      <w:r>
        <w:t>Hartgrove</w:t>
      </w:r>
      <w:proofErr w:type="spellEnd"/>
      <w:r>
        <w:t xml:space="preserve">, </w:t>
      </w:r>
      <w:proofErr w:type="spellStart"/>
      <w:r>
        <w:t>Enuma</w:t>
      </w:r>
      <w:proofErr w:type="spellEnd"/>
      <w:r>
        <w:t xml:space="preserve"> </w:t>
      </w:r>
      <w:proofErr w:type="spellStart"/>
      <w:r>
        <w:t>Okoro</w:t>
      </w:r>
      <w:proofErr w:type="spellEnd"/>
      <w:r>
        <w:t xml:space="preserve">. </w:t>
      </w:r>
      <w:proofErr w:type="gramStart"/>
      <w:r>
        <w:t>Zondervan 2010.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44079"/>
      <w:docPartObj>
        <w:docPartGallery w:val="Page Numbers (Top of Page)"/>
        <w:docPartUnique/>
      </w:docPartObj>
    </w:sdtPr>
    <w:sdtEndPr>
      <w:rPr>
        <w:noProof/>
      </w:rPr>
    </w:sdtEndPr>
    <w:sdtContent>
      <w:p w14:paraId="7BFB7E88" w14:textId="77777777" w:rsidR="00D86F94" w:rsidRDefault="00D86F94">
        <w:pPr>
          <w:pStyle w:val="Header"/>
          <w:jc w:val="right"/>
        </w:pPr>
        <w:r>
          <w:fldChar w:fldCharType="begin"/>
        </w:r>
        <w:r>
          <w:instrText xml:space="preserve"> PAGE   \* MERGEFORMAT </w:instrText>
        </w:r>
        <w:r>
          <w:fldChar w:fldCharType="separate"/>
        </w:r>
        <w:r w:rsidR="00DB055A">
          <w:rPr>
            <w:noProof/>
          </w:rPr>
          <w:t>13</w:t>
        </w:r>
        <w:r>
          <w:rPr>
            <w:noProof/>
          </w:rPr>
          <w:fldChar w:fldCharType="end"/>
        </w:r>
      </w:p>
    </w:sdtContent>
  </w:sdt>
  <w:p w14:paraId="7A3212ED" w14:textId="77777777" w:rsidR="00D86F94" w:rsidRDefault="00D86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74"/>
    <w:rsid w:val="00002080"/>
    <w:rsid w:val="00015D58"/>
    <w:rsid w:val="00021812"/>
    <w:rsid w:val="00022A47"/>
    <w:rsid w:val="0002718C"/>
    <w:rsid w:val="000409F7"/>
    <w:rsid w:val="000518E7"/>
    <w:rsid w:val="00057587"/>
    <w:rsid w:val="0005764D"/>
    <w:rsid w:val="00063FB0"/>
    <w:rsid w:val="0007407B"/>
    <w:rsid w:val="0008398F"/>
    <w:rsid w:val="000A73E7"/>
    <w:rsid w:val="000B4E1E"/>
    <w:rsid w:val="000B5DC2"/>
    <w:rsid w:val="000C7612"/>
    <w:rsid w:val="000D1AC9"/>
    <w:rsid w:val="000E0D5D"/>
    <w:rsid w:val="000E226D"/>
    <w:rsid w:val="00112E1F"/>
    <w:rsid w:val="0012556E"/>
    <w:rsid w:val="0014035C"/>
    <w:rsid w:val="001600AA"/>
    <w:rsid w:val="00162245"/>
    <w:rsid w:val="001D21E4"/>
    <w:rsid w:val="001E693E"/>
    <w:rsid w:val="001F5163"/>
    <w:rsid w:val="001F5939"/>
    <w:rsid w:val="001F631F"/>
    <w:rsid w:val="00204C9B"/>
    <w:rsid w:val="00215A65"/>
    <w:rsid w:val="00217955"/>
    <w:rsid w:val="00221AD8"/>
    <w:rsid w:val="0023074A"/>
    <w:rsid w:val="00230ADA"/>
    <w:rsid w:val="002322EE"/>
    <w:rsid w:val="002351C8"/>
    <w:rsid w:val="00236A64"/>
    <w:rsid w:val="00243B01"/>
    <w:rsid w:val="002469C9"/>
    <w:rsid w:val="00253EF2"/>
    <w:rsid w:val="00255074"/>
    <w:rsid w:val="00260EC4"/>
    <w:rsid w:val="00262DE6"/>
    <w:rsid w:val="00270EC0"/>
    <w:rsid w:val="002741F1"/>
    <w:rsid w:val="002833C3"/>
    <w:rsid w:val="002A2546"/>
    <w:rsid w:val="002B26A9"/>
    <w:rsid w:val="002B3246"/>
    <w:rsid w:val="002C17CE"/>
    <w:rsid w:val="002C4D32"/>
    <w:rsid w:val="002D0F44"/>
    <w:rsid w:val="002E27F3"/>
    <w:rsid w:val="00316A27"/>
    <w:rsid w:val="00320750"/>
    <w:rsid w:val="00323918"/>
    <w:rsid w:val="00332B5C"/>
    <w:rsid w:val="00333D33"/>
    <w:rsid w:val="00337F1C"/>
    <w:rsid w:val="0034100D"/>
    <w:rsid w:val="003429A7"/>
    <w:rsid w:val="00351F5D"/>
    <w:rsid w:val="00354A99"/>
    <w:rsid w:val="00366FF4"/>
    <w:rsid w:val="00367BF6"/>
    <w:rsid w:val="003702BC"/>
    <w:rsid w:val="003749E4"/>
    <w:rsid w:val="003B3A17"/>
    <w:rsid w:val="003D46A9"/>
    <w:rsid w:val="003E79EC"/>
    <w:rsid w:val="004029D7"/>
    <w:rsid w:val="00411567"/>
    <w:rsid w:val="0041226B"/>
    <w:rsid w:val="004146CC"/>
    <w:rsid w:val="004203C4"/>
    <w:rsid w:val="00436092"/>
    <w:rsid w:val="004434C9"/>
    <w:rsid w:val="00445CF1"/>
    <w:rsid w:val="00451D65"/>
    <w:rsid w:val="00454699"/>
    <w:rsid w:val="004755A1"/>
    <w:rsid w:val="00475E47"/>
    <w:rsid w:val="0047761D"/>
    <w:rsid w:val="004A079C"/>
    <w:rsid w:val="004B11FE"/>
    <w:rsid w:val="004C01D1"/>
    <w:rsid w:val="004D11B3"/>
    <w:rsid w:val="004D28CF"/>
    <w:rsid w:val="00512DD0"/>
    <w:rsid w:val="00514726"/>
    <w:rsid w:val="005166B4"/>
    <w:rsid w:val="00532060"/>
    <w:rsid w:val="00534D04"/>
    <w:rsid w:val="00537FE5"/>
    <w:rsid w:val="00556E02"/>
    <w:rsid w:val="00570ED5"/>
    <w:rsid w:val="005767D9"/>
    <w:rsid w:val="00577810"/>
    <w:rsid w:val="005831BC"/>
    <w:rsid w:val="005B2663"/>
    <w:rsid w:val="005C207E"/>
    <w:rsid w:val="005C31C8"/>
    <w:rsid w:val="005C4503"/>
    <w:rsid w:val="005C4E7C"/>
    <w:rsid w:val="005C5E89"/>
    <w:rsid w:val="005D652C"/>
    <w:rsid w:val="005F2E0D"/>
    <w:rsid w:val="006049B8"/>
    <w:rsid w:val="00607479"/>
    <w:rsid w:val="00635A61"/>
    <w:rsid w:val="006365F5"/>
    <w:rsid w:val="006412E7"/>
    <w:rsid w:val="006421B2"/>
    <w:rsid w:val="0064560C"/>
    <w:rsid w:val="00653ACB"/>
    <w:rsid w:val="006600C6"/>
    <w:rsid w:val="0066320F"/>
    <w:rsid w:val="00667367"/>
    <w:rsid w:val="00667457"/>
    <w:rsid w:val="00680A96"/>
    <w:rsid w:val="00685A33"/>
    <w:rsid w:val="006925F7"/>
    <w:rsid w:val="006A7A4D"/>
    <w:rsid w:val="006B5E3E"/>
    <w:rsid w:val="006C06C6"/>
    <w:rsid w:val="006C674C"/>
    <w:rsid w:val="006D1A48"/>
    <w:rsid w:val="006D1FA2"/>
    <w:rsid w:val="006E0AFA"/>
    <w:rsid w:val="006F1C50"/>
    <w:rsid w:val="00711BC8"/>
    <w:rsid w:val="00724F38"/>
    <w:rsid w:val="00727E91"/>
    <w:rsid w:val="00735619"/>
    <w:rsid w:val="007372C3"/>
    <w:rsid w:val="007731C4"/>
    <w:rsid w:val="00781CFD"/>
    <w:rsid w:val="00792D0E"/>
    <w:rsid w:val="00794674"/>
    <w:rsid w:val="007A3895"/>
    <w:rsid w:val="007A3CDB"/>
    <w:rsid w:val="007A61B9"/>
    <w:rsid w:val="007C47F6"/>
    <w:rsid w:val="007D5319"/>
    <w:rsid w:val="007E7DEF"/>
    <w:rsid w:val="007F2D3C"/>
    <w:rsid w:val="00830CD4"/>
    <w:rsid w:val="00831736"/>
    <w:rsid w:val="00836355"/>
    <w:rsid w:val="008450F9"/>
    <w:rsid w:val="00862E11"/>
    <w:rsid w:val="00877D49"/>
    <w:rsid w:val="00887547"/>
    <w:rsid w:val="00890CCE"/>
    <w:rsid w:val="008937C9"/>
    <w:rsid w:val="00893F4F"/>
    <w:rsid w:val="008A284D"/>
    <w:rsid w:val="008A46D3"/>
    <w:rsid w:val="008C3498"/>
    <w:rsid w:val="008C7C82"/>
    <w:rsid w:val="008D6F6C"/>
    <w:rsid w:val="008E486A"/>
    <w:rsid w:val="008F6FD1"/>
    <w:rsid w:val="00906F25"/>
    <w:rsid w:val="00910FA4"/>
    <w:rsid w:val="00912A7B"/>
    <w:rsid w:val="00923E35"/>
    <w:rsid w:val="00937DA3"/>
    <w:rsid w:val="00943ACD"/>
    <w:rsid w:val="009630EE"/>
    <w:rsid w:val="009663B1"/>
    <w:rsid w:val="00974FB2"/>
    <w:rsid w:val="00975B2D"/>
    <w:rsid w:val="009A116D"/>
    <w:rsid w:val="009A476A"/>
    <w:rsid w:val="009C4A00"/>
    <w:rsid w:val="009D5070"/>
    <w:rsid w:val="009F2C64"/>
    <w:rsid w:val="00A039BD"/>
    <w:rsid w:val="00A21DAB"/>
    <w:rsid w:val="00A23DD4"/>
    <w:rsid w:val="00A315C5"/>
    <w:rsid w:val="00A409C4"/>
    <w:rsid w:val="00A42396"/>
    <w:rsid w:val="00A503F9"/>
    <w:rsid w:val="00A5462F"/>
    <w:rsid w:val="00A60727"/>
    <w:rsid w:val="00A66768"/>
    <w:rsid w:val="00A77392"/>
    <w:rsid w:val="00A833C9"/>
    <w:rsid w:val="00A9050A"/>
    <w:rsid w:val="00A946A6"/>
    <w:rsid w:val="00AE49FB"/>
    <w:rsid w:val="00AE4C5A"/>
    <w:rsid w:val="00AE7899"/>
    <w:rsid w:val="00AF2BF3"/>
    <w:rsid w:val="00B06B93"/>
    <w:rsid w:val="00B06FA7"/>
    <w:rsid w:val="00B07F95"/>
    <w:rsid w:val="00B135B5"/>
    <w:rsid w:val="00B20F34"/>
    <w:rsid w:val="00B230A7"/>
    <w:rsid w:val="00B36307"/>
    <w:rsid w:val="00B45C0B"/>
    <w:rsid w:val="00B46908"/>
    <w:rsid w:val="00B47A68"/>
    <w:rsid w:val="00B503FA"/>
    <w:rsid w:val="00B5181D"/>
    <w:rsid w:val="00B61019"/>
    <w:rsid w:val="00B64CB0"/>
    <w:rsid w:val="00B75059"/>
    <w:rsid w:val="00B8615C"/>
    <w:rsid w:val="00B87B79"/>
    <w:rsid w:val="00B916E1"/>
    <w:rsid w:val="00B922EC"/>
    <w:rsid w:val="00B949C6"/>
    <w:rsid w:val="00BA3BE7"/>
    <w:rsid w:val="00BA6D16"/>
    <w:rsid w:val="00BB0A2E"/>
    <w:rsid w:val="00BB363C"/>
    <w:rsid w:val="00BC019A"/>
    <w:rsid w:val="00BC3B0B"/>
    <w:rsid w:val="00BC72B4"/>
    <w:rsid w:val="00BE21AF"/>
    <w:rsid w:val="00C0446C"/>
    <w:rsid w:val="00C12D8C"/>
    <w:rsid w:val="00C15202"/>
    <w:rsid w:val="00C160AB"/>
    <w:rsid w:val="00C27A4D"/>
    <w:rsid w:val="00C32B9C"/>
    <w:rsid w:val="00C402E5"/>
    <w:rsid w:val="00C41239"/>
    <w:rsid w:val="00C623E2"/>
    <w:rsid w:val="00C63DC3"/>
    <w:rsid w:val="00C669F4"/>
    <w:rsid w:val="00C72F05"/>
    <w:rsid w:val="00C80F9E"/>
    <w:rsid w:val="00C81464"/>
    <w:rsid w:val="00C91DA1"/>
    <w:rsid w:val="00C95447"/>
    <w:rsid w:val="00CB2900"/>
    <w:rsid w:val="00CC277D"/>
    <w:rsid w:val="00CD3A64"/>
    <w:rsid w:val="00CD614B"/>
    <w:rsid w:val="00CE4735"/>
    <w:rsid w:val="00CF56CA"/>
    <w:rsid w:val="00D10191"/>
    <w:rsid w:val="00D10F83"/>
    <w:rsid w:val="00D1619F"/>
    <w:rsid w:val="00D24074"/>
    <w:rsid w:val="00D25B56"/>
    <w:rsid w:val="00D25D30"/>
    <w:rsid w:val="00D27571"/>
    <w:rsid w:val="00D37084"/>
    <w:rsid w:val="00D42ACC"/>
    <w:rsid w:val="00D43336"/>
    <w:rsid w:val="00D46C28"/>
    <w:rsid w:val="00D47520"/>
    <w:rsid w:val="00D51C21"/>
    <w:rsid w:val="00D6407F"/>
    <w:rsid w:val="00D7019D"/>
    <w:rsid w:val="00D742EA"/>
    <w:rsid w:val="00D838D1"/>
    <w:rsid w:val="00D86F94"/>
    <w:rsid w:val="00DA27F1"/>
    <w:rsid w:val="00DA291B"/>
    <w:rsid w:val="00DB055A"/>
    <w:rsid w:val="00DB68C5"/>
    <w:rsid w:val="00DC53D2"/>
    <w:rsid w:val="00DC7AC3"/>
    <w:rsid w:val="00DD0593"/>
    <w:rsid w:val="00DD33BD"/>
    <w:rsid w:val="00DE7251"/>
    <w:rsid w:val="00DF10F5"/>
    <w:rsid w:val="00E05607"/>
    <w:rsid w:val="00E21B23"/>
    <w:rsid w:val="00E302DC"/>
    <w:rsid w:val="00E364F8"/>
    <w:rsid w:val="00E5340C"/>
    <w:rsid w:val="00E5653B"/>
    <w:rsid w:val="00E620AC"/>
    <w:rsid w:val="00E64D99"/>
    <w:rsid w:val="00E73745"/>
    <w:rsid w:val="00E82414"/>
    <w:rsid w:val="00E845AB"/>
    <w:rsid w:val="00EA3F80"/>
    <w:rsid w:val="00EB3A56"/>
    <w:rsid w:val="00EC0DFE"/>
    <w:rsid w:val="00EC5705"/>
    <w:rsid w:val="00ED1FCF"/>
    <w:rsid w:val="00ED3F70"/>
    <w:rsid w:val="00EF0CB6"/>
    <w:rsid w:val="00F018F1"/>
    <w:rsid w:val="00F047B3"/>
    <w:rsid w:val="00F1326F"/>
    <w:rsid w:val="00F2562F"/>
    <w:rsid w:val="00F543CA"/>
    <w:rsid w:val="00F57DCD"/>
    <w:rsid w:val="00F60F17"/>
    <w:rsid w:val="00F639B4"/>
    <w:rsid w:val="00F72C4E"/>
    <w:rsid w:val="00F73623"/>
    <w:rsid w:val="00F83A3E"/>
    <w:rsid w:val="00F93494"/>
    <w:rsid w:val="00F939FE"/>
    <w:rsid w:val="00F95A29"/>
    <w:rsid w:val="00FA3819"/>
    <w:rsid w:val="00FA3FA7"/>
    <w:rsid w:val="00FA4D26"/>
    <w:rsid w:val="00FB7401"/>
    <w:rsid w:val="00FC746F"/>
    <w:rsid w:val="00FD09AC"/>
    <w:rsid w:val="00FD171D"/>
    <w:rsid w:val="00FD53A5"/>
    <w:rsid w:val="00FE5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5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4100D"/>
    <w:pPr>
      <w:spacing w:line="240" w:lineRule="auto"/>
      <w:ind w:left="720" w:right="1008"/>
    </w:pPr>
    <w:rPr>
      <w:iCs/>
      <w:color w:val="000000" w:themeColor="text1"/>
      <w:sz w:val="20"/>
    </w:rPr>
  </w:style>
  <w:style w:type="character" w:customStyle="1" w:styleId="QuoteChar">
    <w:name w:val="Quote Char"/>
    <w:basedOn w:val="DefaultParagraphFont"/>
    <w:link w:val="Quote"/>
    <w:uiPriority w:val="29"/>
    <w:rsid w:val="0034100D"/>
    <w:rPr>
      <w:iCs/>
      <w:color w:val="000000" w:themeColor="text1"/>
      <w:sz w:val="20"/>
    </w:rPr>
  </w:style>
  <w:style w:type="paragraph" w:styleId="FootnoteText">
    <w:name w:val="footnote text"/>
    <w:basedOn w:val="Normal"/>
    <w:link w:val="FootnoteTextChar"/>
    <w:uiPriority w:val="99"/>
    <w:unhideWhenUsed/>
    <w:rsid w:val="00975B2D"/>
    <w:pPr>
      <w:spacing w:after="0" w:line="240" w:lineRule="auto"/>
    </w:pPr>
    <w:rPr>
      <w:sz w:val="20"/>
      <w:szCs w:val="20"/>
    </w:rPr>
  </w:style>
  <w:style w:type="character" w:customStyle="1" w:styleId="FootnoteTextChar">
    <w:name w:val="Footnote Text Char"/>
    <w:basedOn w:val="DefaultParagraphFont"/>
    <w:link w:val="FootnoteText"/>
    <w:uiPriority w:val="99"/>
    <w:rsid w:val="00975B2D"/>
    <w:rPr>
      <w:sz w:val="20"/>
      <w:szCs w:val="20"/>
    </w:rPr>
  </w:style>
  <w:style w:type="character" w:styleId="FootnoteReference">
    <w:name w:val="footnote reference"/>
    <w:basedOn w:val="DefaultParagraphFont"/>
    <w:uiPriority w:val="99"/>
    <w:semiHidden/>
    <w:unhideWhenUsed/>
    <w:rsid w:val="00975B2D"/>
    <w:rPr>
      <w:vertAlign w:val="superscript"/>
    </w:rPr>
  </w:style>
  <w:style w:type="character" w:styleId="Hyperlink">
    <w:name w:val="Hyperlink"/>
    <w:basedOn w:val="DefaultParagraphFont"/>
    <w:uiPriority w:val="99"/>
    <w:unhideWhenUsed/>
    <w:rsid w:val="00B61019"/>
    <w:rPr>
      <w:color w:val="0000FF" w:themeColor="hyperlink"/>
      <w:u w:val="single"/>
    </w:rPr>
  </w:style>
  <w:style w:type="paragraph" w:styleId="Header">
    <w:name w:val="header"/>
    <w:basedOn w:val="Normal"/>
    <w:link w:val="HeaderChar"/>
    <w:uiPriority w:val="99"/>
    <w:unhideWhenUsed/>
    <w:rsid w:val="00236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A64"/>
  </w:style>
  <w:style w:type="paragraph" w:styleId="Footer">
    <w:name w:val="footer"/>
    <w:basedOn w:val="Normal"/>
    <w:link w:val="FooterChar"/>
    <w:uiPriority w:val="99"/>
    <w:unhideWhenUsed/>
    <w:rsid w:val="0023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64"/>
  </w:style>
  <w:style w:type="character" w:styleId="FollowedHyperlink">
    <w:name w:val="FollowedHyperlink"/>
    <w:basedOn w:val="DefaultParagraphFont"/>
    <w:uiPriority w:val="99"/>
    <w:semiHidden/>
    <w:unhideWhenUsed/>
    <w:rsid w:val="00F57DCD"/>
    <w:rPr>
      <w:color w:val="800080" w:themeColor="followedHyperlink"/>
      <w:u w:val="single"/>
    </w:rPr>
  </w:style>
  <w:style w:type="paragraph" w:styleId="EndnoteText">
    <w:name w:val="endnote text"/>
    <w:basedOn w:val="Normal"/>
    <w:link w:val="EndnoteTextChar"/>
    <w:uiPriority w:val="99"/>
    <w:semiHidden/>
    <w:unhideWhenUsed/>
    <w:rsid w:val="00AE78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7899"/>
    <w:rPr>
      <w:sz w:val="20"/>
      <w:szCs w:val="20"/>
    </w:rPr>
  </w:style>
  <w:style w:type="character" w:styleId="EndnoteReference">
    <w:name w:val="endnote reference"/>
    <w:basedOn w:val="DefaultParagraphFont"/>
    <w:uiPriority w:val="99"/>
    <w:semiHidden/>
    <w:unhideWhenUsed/>
    <w:rsid w:val="00AE7899"/>
    <w:rPr>
      <w:vertAlign w:val="superscript"/>
    </w:rPr>
  </w:style>
  <w:style w:type="paragraph" w:styleId="BalloonText">
    <w:name w:val="Balloon Text"/>
    <w:basedOn w:val="Normal"/>
    <w:link w:val="BalloonTextChar"/>
    <w:uiPriority w:val="99"/>
    <w:semiHidden/>
    <w:unhideWhenUsed/>
    <w:rsid w:val="006B5E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E3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4100D"/>
    <w:pPr>
      <w:spacing w:line="240" w:lineRule="auto"/>
      <w:ind w:left="720" w:right="1008"/>
    </w:pPr>
    <w:rPr>
      <w:iCs/>
      <w:color w:val="000000" w:themeColor="text1"/>
      <w:sz w:val="20"/>
    </w:rPr>
  </w:style>
  <w:style w:type="character" w:customStyle="1" w:styleId="QuoteChar">
    <w:name w:val="Quote Char"/>
    <w:basedOn w:val="DefaultParagraphFont"/>
    <w:link w:val="Quote"/>
    <w:uiPriority w:val="29"/>
    <w:rsid w:val="0034100D"/>
    <w:rPr>
      <w:iCs/>
      <w:color w:val="000000" w:themeColor="text1"/>
      <w:sz w:val="20"/>
    </w:rPr>
  </w:style>
  <w:style w:type="paragraph" w:styleId="FootnoteText">
    <w:name w:val="footnote text"/>
    <w:basedOn w:val="Normal"/>
    <w:link w:val="FootnoteTextChar"/>
    <w:uiPriority w:val="99"/>
    <w:unhideWhenUsed/>
    <w:rsid w:val="00975B2D"/>
    <w:pPr>
      <w:spacing w:after="0" w:line="240" w:lineRule="auto"/>
    </w:pPr>
    <w:rPr>
      <w:sz w:val="20"/>
      <w:szCs w:val="20"/>
    </w:rPr>
  </w:style>
  <w:style w:type="character" w:customStyle="1" w:styleId="FootnoteTextChar">
    <w:name w:val="Footnote Text Char"/>
    <w:basedOn w:val="DefaultParagraphFont"/>
    <w:link w:val="FootnoteText"/>
    <w:uiPriority w:val="99"/>
    <w:rsid w:val="00975B2D"/>
    <w:rPr>
      <w:sz w:val="20"/>
      <w:szCs w:val="20"/>
    </w:rPr>
  </w:style>
  <w:style w:type="character" w:styleId="FootnoteReference">
    <w:name w:val="footnote reference"/>
    <w:basedOn w:val="DefaultParagraphFont"/>
    <w:uiPriority w:val="99"/>
    <w:semiHidden/>
    <w:unhideWhenUsed/>
    <w:rsid w:val="00975B2D"/>
    <w:rPr>
      <w:vertAlign w:val="superscript"/>
    </w:rPr>
  </w:style>
  <w:style w:type="character" w:styleId="Hyperlink">
    <w:name w:val="Hyperlink"/>
    <w:basedOn w:val="DefaultParagraphFont"/>
    <w:uiPriority w:val="99"/>
    <w:unhideWhenUsed/>
    <w:rsid w:val="00B61019"/>
    <w:rPr>
      <w:color w:val="0000FF" w:themeColor="hyperlink"/>
      <w:u w:val="single"/>
    </w:rPr>
  </w:style>
  <w:style w:type="paragraph" w:styleId="Header">
    <w:name w:val="header"/>
    <w:basedOn w:val="Normal"/>
    <w:link w:val="HeaderChar"/>
    <w:uiPriority w:val="99"/>
    <w:unhideWhenUsed/>
    <w:rsid w:val="00236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A64"/>
  </w:style>
  <w:style w:type="paragraph" w:styleId="Footer">
    <w:name w:val="footer"/>
    <w:basedOn w:val="Normal"/>
    <w:link w:val="FooterChar"/>
    <w:uiPriority w:val="99"/>
    <w:unhideWhenUsed/>
    <w:rsid w:val="0023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64"/>
  </w:style>
  <w:style w:type="character" w:styleId="FollowedHyperlink">
    <w:name w:val="FollowedHyperlink"/>
    <w:basedOn w:val="DefaultParagraphFont"/>
    <w:uiPriority w:val="99"/>
    <w:semiHidden/>
    <w:unhideWhenUsed/>
    <w:rsid w:val="00F57DCD"/>
    <w:rPr>
      <w:color w:val="800080" w:themeColor="followedHyperlink"/>
      <w:u w:val="single"/>
    </w:rPr>
  </w:style>
  <w:style w:type="paragraph" w:styleId="EndnoteText">
    <w:name w:val="endnote text"/>
    <w:basedOn w:val="Normal"/>
    <w:link w:val="EndnoteTextChar"/>
    <w:uiPriority w:val="99"/>
    <w:semiHidden/>
    <w:unhideWhenUsed/>
    <w:rsid w:val="00AE78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7899"/>
    <w:rPr>
      <w:sz w:val="20"/>
      <w:szCs w:val="20"/>
    </w:rPr>
  </w:style>
  <w:style w:type="character" w:styleId="EndnoteReference">
    <w:name w:val="endnote reference"/>
    <w:basedOn w:val="DefaultParagraphFont"/>
    <w:uiPriority w:val="99"/>
    <w:semiHidden/>
    <w:unhideWhenUsed/>
    <w:rsid w:val="00AE7899"/>
    <w:rPr>
      <w:vertAlign w:val="superscript"/>
    </w:rPr>
  </w:style>
  <w:style w:type="paragraph" w:styleId="BalloonText">
    <w:name w:val="Balloon Text"/>
    <w:basedOn w:val="Normal"/>
    <w:link w:val="BalloonTextChar"/>
    <w:uiPriority w:val="99"/>
    <w:semiHidden/>
    <w:unhideWhenUsed/>
    <w:rsid w:val="006B5E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E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98811">
      <w:bodyDiv w:val="1"/>
      <w:marLeft w:val="0"/>
      <w:marRight w:val="0"/>
      <w:marTop w:val="0"/>
      <w:marBottom w:val="0"/>
      <w:divBdr>
        <w:top w:val="none" w:sz="0" w:space="0" w:color="auto"/>
        <w:left w:val="none" w:sz="0" w:space="0" w:color="auto"/>
        <w:bottom w:val="none" w:sz="0" w:space="0" w:color="auto"/>
        <w:right w:val="none" w:sz="0" w:space="0" w:color="auto"/>
      </w:divBdr>
      <w:divsChild>
        <w:div w:id="1303314649">
          <w:marLeft w:val="0"/>
          <w:marRight w:val="0"/>
          <w:marTop w:val="0"/>
          <w:marBottom w:val="0"/>
          <w:divBdr>
            <w:top w:val="none" w:sz="0" w:space="0" w:color="auto"/>
            <w:left w:val="none" w:sz="0" w:space="0" w:color="auto"/>
            <w:bottom w:val="none" w:sz="0" w:space="0" w:color="auto"/>
            <w:right w:val="none" w:sz="0" w:space="0" w:color="auto"/>
          </w:divBdr>
        </w:div>
      </w:divsChild>
    </w:div>
    <w:div w:id="1592544648">
      <w:bodyDiv w:val="1"/>
      <w:marLeft w:val="0"/>
      <w:marRight w:val="0"/>
      <w:marTop w:val="0"/>
      <w:marBottom w:val="0"/>
      <w:divBdr>
        <w:top w:val="none" w:sz="0" w:space="0" w:color="auto"/>
        <w:left w:val="none" w:sz="0" w:space="0" w:color="auto"/>
        <w:bottom w:val="none" w:sz="0" w:space="0" w:color="auto"/>
        <w:right w:val="none" w:sz="0" w:space="0" w:color="auto"/>
      </w:divBdr>
    </w:div>
    <w:div w:id="16243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randersonjr@paradise.net.nz" TargetMode="External"/><Relationship Id="rId2" Type="http://schemas.openxmlformats.org/officeDocument/2006/relationships/hyperlink" Target="http://www.servant.org/writings/parables/pa_ft.php" TargetMode="External"/><Relationship Id="rId1" Type="http://schemas.openxmlformats.org/officeDocument/2006/relationships/hyperlink" Target="http://www.worldjustice.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2766-6A45-48AD-A95F-1208F432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5763</Words>
  <Characters>32854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dcterms:created xsi:type="dcterms:W3CDTF">2015-08-16T07:56:00Z</dcterms:created>
  <dcterms:modified xsi:type="dcterms:W3CDTF">2015-08-16T08:02:00Z</dcterms:modified>
</cp:coreProperties>
</file>