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7E" w:rsidRPr="00C50C3B" w:rsidRDefault="000200AA" w:rsidP="002609C1">
      <w:pPr>
        <w:tabs>
          <w:tab w:val="left" w:pos="990"/>
        </w:tabs>
        <w:jc w:val="center"/>
        <w:rPr>
          <w:b/>
          <w:sz w:val="28"/>
          <w:szCs w:val="28"/>
        </w:rPr>
      </w:pPr>
      <w:r w:rsidRPr="00C50C3B">
        <w:rPr>
          <w:b/>
          <w:sz w:val="28"/>
          <w:szCs w:val="28"/>
        </w:rPr>
        <w:t>3.</w:t>
      </w:r>
      <w:ins w:id="0" w:author="Richard" w:date="2021-04-08T08:55:00Z">
        <w:r w:rsidR="00FF15AB">
          <w:rPr>
            <w:b/>
            <w:sz w:val="28"/>
            <w:szCs w:val="28"/>
          </w:rPr>
          <w:t xml:space="preserve"> </w:t>
        </w:r>
      </w:ins>
      <w:bookmarkStart w:id="1" w:name="_GoBack"/>
      <w:bookmarkEnd w:id="1"/>
      <w:r w:rsidRPr="00C50C3B">
        <w:rPr>
          <w:b/>
          <w:sz w:val="28"/>
          <w:szCs w:val="28"/>
        </w:rPr>
        <w:t xml:space="preserve"> A Church in the City</w:t>
      </w:r>
    </w:p>
    <w:p w:rsidR="00170014" w:rsidRPr="00C50C3B" w:rsidRDefault="00170014" w:rsidP="002609C1">
      <w:pPr>
        <w:tabs>
          <w:tab w:val="left" w:pos="990"/>
        </w:tabs>
        <w:rPr>
          <w:sz w:val="24"/>
          <w:szCs w:val="24"/>
        </w:rPr>
      </w:pPr>
      <w:r w:rsidRPr="00C50C3B">
        <w:rPr>
          <w:sz w:val="24"/>
          <w:szCs w:val="24"/>
        </w:rPr>
        <w:t xml:space="preserve">In 1978 I was invited to become </w:t>
      </w:r>
      <w:r w:rsidR="00061253" w:rsidRPr="00C50C3B">
        <w:rPr>
          <w:sz w:val="24"/>
          <w:szCs w:val="24"/>
        </w:rPr>
        <w:t>v</w:t>
      </w:r>
      <w:r w:rsidRPr="00C50C3B">
        <w:rPr>
          <w:sz w:val="24"/>
          <w:szCs w:val="24"/>
        </w:rPr>
        <w:t xml:space="preserve">icar </w:t>
      </w:r>
      <w:r w:rsidR="00061253" w:rsidRPr="00C50C3B">
        <w:rPr>
          <w:sz w:val="24"/>
          <w:szCs w:val="24"/>
        </w:rPr>
        <w:t>of</w:t>
      </w:r>
      <w:r w:rsidRPr="00C50C3B">
        <w:rPr>
          <w:sz w:val="24"/>
          <w:szCs w:val="24"/>
        </w:rPr>
        <w:t xml:space="preserve"> St Peter’s church in Wellington</w:t>
      </w:r>
      <w:r w:rsidR="00061253" w:rsidRPr="00C50C3B">
        <w:rPr>
          <w:sz w:val="24"/>
          <w:szCs w:val="24"/>
        </w:rPr>
        <w:t>, an</w:t>
      </w:r>
      <w:r w:rsidRPr="00C50C3B">
        <w:rPr>
          <w:sz w:val="24"/>
          <w:szCs w:val="24"/>
        </w:rPr>
        <w:t xml:space="preserve"> inner city parish with a long tradition of outreach to the community.</w:t>
      </w:r>
      <w:r w:rsidR="00E13A99" w:rsidRPr="00C50C3B">
        <w:rPr>
          <w:sz w:val="24"/>
          <w:szCs w:val="24"/>
        </w:rPr>
        <w:t xml:space="preserve"> As </w:t>
      </w:r>
      <w:r w:rsidRPr="00C50C3B">
        <w:rPr>
          <w:sz w:val="24"/>
          <w:szCs w:val="24"/>
        </w:rPr>
        <w:t>part of the ecumenical Inner City Ministry</w:t>
      </w:r>
      <w:r w:rsidR="005D4596" w:rsidRPr="00C50C3B">
        <w:rPr>
          <w:sz w:val="24"/>
          <w:szCs w:val="24"/>
        </w:rPr>
        <w:t xml:space="preserve"> (ICM)</w:t>
      </w:r>
      <w:r w:rsidR="00E13A99" w:rsidRPr="00C50C3B">
        <w:rPr>
          <w:rStyle w:val="FootnoteReference"/>
          <w:sz w:val="24"/>
          <w:szCs w:val="24"/>
        </w:rPr>
        <w:footnoteReference w:id="1"/>
      </w:r>
      <w:r w:rsidR="00E13A99" w:rsidRPr="00C50C3B">
        <w:rPr>
          <w:sz w:val="24"/>
          <w:szCs w:val="24"/>
        </w:rPr>
        <w:t>,</w:t>
      </w:r>
      <w:r w:rsidRPr="00C50C3B">
        <w:rPr>
          <w:sz w:val="24"/>
          <w:szCs w:val="24"/>
        </w:rPr>
        <w:t xml:space="preserve"> </w:t>
      </w:r>
      <w:r w:rsidR="00E13A99" w:rsidRPr="00C50C3B">
        <w:rPr>
          <w:sz w:val="24"/>
          <w:szCs w:val="24"/>
        </w:rPr>
        <w:t>St Peter’s worked</w:t>
      </w:r>
      <w:r w:rsidRPr="00C50C3B">
        <w:rPr>
          <w:sz w:val="24"/>
          <w:szCs w:val="24"/>
        </w:rPr>
        <w:t xml:space="preserve"> with people on the edges of society. </w:t>
      </w:r>
      <w:r w:rsidR="00E13A99" w:rsidRPr="00C50C3B">
        <w:rPr>
          <w:sz w:val="24"/>
          <w:szCs w:val="24"/>
        </w:rPr>
        <w:t>The position</w:t>
      </w:r>
      <w:r w:rsidRPr="00C50C3B">
        <w:rPr>
          <w:sz w:val="24"/>
          <w:szCs w:val="24"/>
        </w:rPr>
        <w:t xml:space="preserve"> </w:t>
      </w:r>
      <w:r w:rsidR="00E13A99" w:rsidRPr="00C50C3B">
        <w:rPr>
          <w:sz w:val="24"/>
          <w:szCs w:val="24"/>
        </w:rPr>
        <w:t>fitted</w:t>
      </w:r>
      <w:r w:rsidRPr="00C50C3B">
        <w:rPr>
          <w:sz w:val="24"/>
          <w:szCs w:val="24"/>
        </w:rPr>
        <w:t xml:space="preserve"> the outward-looking style of mission we had learned in New York and we decided to accept. </w:t>
      </w:r>
      <w:r w:rsidR="00E13A99" w:rsidRPr="00C50C3B">
        <w:rPr>
          <w:sz w:val="24"/>
          <w:szCs w:val="24"/>
        </w:rPr>
        <w:t>N</w:t>
      </w:r>
      <w:r w:rsidRPr="00C50C3B">
        <w:rPr>
          <w:sz w:val="24"/>
          <w:szCs w:val="24"/>
        </w:rPr>
        <w:t xml:space="preserve">ow a family of five, Joanna and Jeremy having been born while we were in Auckland, </w:t>
      </w:r>
      <w:r w:rsidR="00E13A99" w:rsidRPr="00C50C3B">
        <w:rPr>
          <w:sz w:val="24"/>
          <w:szCs w:val="24"/>
        </w:rPr>
        <w:t>we packed up</w:t>
      </w:r>
      <w:r w:rsidRPr="00C50C3B">
        <w:rPr>
          <w:sz w:val="24"/>
          <w:szCs w:val="24"/>
        </w:rPr>
        <w:t xml:space="preserve"> in April that year </w:t>
      </w:r>
      <w:r w:rsidR="00E13A99" w:rsidRPr="00C50C3B">
        <w:rPr>
          <w:sz w:val="24"/>
          <w:szCs w:val="24"/>
        </w:rPr>
        <w:t>and</w:t>
      </w:r>
      <w:r w:rsidRPr="00C50C3B">
        <w:rPr>
          <w:sz w:val="24"/>
          <w:szCs w:val="24"/>
        </w:rPr>
        <w:t xml:space="preserve"> headed </w:t>
      </w:r>
      <w:r w:rsidR="00061253" w:rsidRPr="00C50C3B">
        <w:rPr>
          <w:sz w:val="24"/>
          <w:szCs w:val="24"/>
        </w:rPr>
        <w:t>south</w:t>
      </w:r>
      <w:r w:rsidR="00E13A99" w:rsidRPr="00C50C3B">
        <w:rPr>
          <w:sz w:val="24"/>
          <w:szCs w:val="24"/>
        </w:rPr>
        <w:t xml:space="preserve"> to the c</w:t>
      </w:r>
      <w:r w:rsidRPr="00C50C3B">
        <w:rPr>
          <w:sz w:val="24"/>
          <w:szCs w:val="24"/>
        </w:rPr>
        <w:t>apital.</w:t>
      </w:r>
    </w:p>
    <w:p w:rsidR="004A5BF0" w:rsidRPr="00C50C3B" w:rsidRDefault="004A5BF0" w:rsidP="002609C1">
      <w:pPr>
        <w:tabs>
          <w:tab w:val="left" w:pos="990"/>
        </w:tabs>
        <w:rPr>
          <w:sz w:val="24"/>
          <w:szCs w:val="24"/>
        </w:rPr>
      </w:pPr>
      <w:r w:rsidRPr="00C50C3B">
        <w:rPr>
          <w:sz w:val="24"/>
          <w:szCs w:val="24"/>
        </w:rPr>
        <w:t xml:space="preserve">Jackie </w:t>
      </w:r>
      <w:r w:rsidR="002C752F" w:rsidRPr="00C50C3B">
        <w:rPr>
          <w:sz w:val="24"/>
          <w:szCs w:val="24"/>
        </w:rPr>
        <w:t xml:space="preserve">had </w:t>
      </w:r>
      <w:r w:rsidRPr="00C50C3B">
        <w:rPr>
          <w:sz w:val="24"/>
          <w:szCs w:val="24"/>
        </w:rPr>
        <w:t xml:space="preserve">made her own enquiries and asked what might be expected of her. </w:t>
      </w:r>
      <w:r w:rsidR="001643E3" w:rsidRPr="00C50C3B">
        <w:rPr>
          <w:sz w:val="24"/>
          <w:szCs w:val="24"/>
        </w:rPr>
        <w:t>‘</w:t>
      </w:r>
      <w:r w:rsidRPr="00C50C3B">
        <w:rPr>
          <w:sz w:val="24"/>
          <w:szCs w:val="24"/>
        </w:rPr>
        <w:t xml:space="preserve">Be </w:t>
      </w:r>
      <w:proofErr w:type="gramStart"/>
      <w:r w:rsidRPr="00C50C3B">
        <w:rPr>
          <w:sz w:val="24"/>
          <w:szCs w:val="24"/>
        </w:rPr>
        <w:t>yourself</w:t>
      </w:r>
      <w:proofErr w:type="gramEnd"/>
      <w:r w:rsidR="00C374E7" w:rsidRPr="00C50C3B">
        <w:rPr>
          <w:sz w:val="24"/>
          <w:szCs w:val="24"/>
        </w:rPr>
        <w:t>,</w:t>
      </w:r>
      <w:r w:rsidR="001643E3" w:rsidRPr="00C50C3B">
        <w:rPr>
          <w:sz w:val="24"/>
          <w:szCs w:val="24"/>
        </w:rPr>
        <w:t>’</w:t>
      </w:r>
      <w:r w:rsidRPr="00C50C3B">
        <w:rPr>
          <w:sz w:val="24"/>
          <w:szCs w:val="24"/>
        </w:rPr>
        <w:t xml:space="preserve"> was the </w:t>
      </w:r>
      <w:r w:rsidR="00934148" w:rsidRPr="00C50C3B">
        <w:rPr>
          <w:sz w:val="24"/>
          <w:szCs w:val="24"/>
        </w:rPr>
        <w:t>reply from Rachel Underwood. This was a great relief to Jackie who nonetheless</w:t>
      </w:r>
      <w:r w:rsidRPr="00C50C3B">
        <w:rPr>
          <w:sz w:val="24"/>
          <w:szCs w:val="24"/>
        </w:rPr>
        <w:t xml:space="preserve"> did much </w:t>
      </w:r>
      <w:r w:rsidR="001643E3" w:rsidRPr="00C50C3B">
        <w:rPr>
          <w:sz w:val="24"/>
          <w:szCs w:val="24"/>
        </w:rPr>
        <w:t>to</w:t>
      </w:r>
      <w:r w:rsidRPr="00C50C3B">
        <w:rPr>
          <w:sz w:val="24"/>
          <w:szCs w:val="24"/>
        </w:rPr>
        <w:t xml:space="preserve"> build relationships and </w:t>
      </w:r>
      <w:r w:rsidR="001643E3" w:rsidRPr="00C50C3B">
        <w:rPr>
          <w:sz w:val="24"/>
          <w:szCs w:val="24"/>
        </w:rPr>
        <w:t>provide</w:t>
      </w:r>
      <w:r w:rsidRPr="00C50C3B">
        <w:rPr>
          <w:sz w:val="24"/>
          <w:szCs w:val="24"/>
        </w:rPr>
        <w:t xml:space="preserve"> a listening ear to many. She was at the </w:t>
      </w:r>
      <w:proofErr w:type="spellStart"/>
      <w:r w:rsidRPr="00C50C3B">
        <w:rPr>
          <w:sz w:val="24"/>
          <w:szCs w:val="24"/>
        </w:rPr>
        <w:t>centre</w:t>
      </w:r>
      <w:proofErr w:type="spellEnd"/>
      <w:r w:rsidRPr="00C50C3B">
        <w:rPr>
          <w:sz w:val="24"/>
          <w:szCs w:val="24"/>
        </w:rPr>
        <w:t xml:space="preserve"> of vicarage hospitality, providing </w:t>
      </w:r>
      <w:r w:rsidR="001764B0" w:rsidRPr="00C50C3B">
        <w:rPr>
          <w:sz w:val="24"/>
          <w:szCs w:val="24"/>
        </w:rPr>
        <w:t>‘</w:t>
      </w:r>
      <w:r w:rsidRPr="00C50C3B">
        <w:rPr>
          <w:sz w:val="24"/>
          <w:szCs w:val="24"/>
        </w:rPr>
        <w:t>open house</w:t>
      </w:r>
      <w:r w:rsidR="001764B0" w:rsidRPr="00C50C3B">
        <w:rPr>
          <w:sz w:val="24"/>
          <w:szCs w:val="24"/>
        </w:rPr>
        <w:t>’</w:t>
      </w:r>
      <w:r w:rsidRPr="00C50C3B">
        <w:rPr>
          <w:sz w:val="24"/>
          <w:szCs w:val="24"/>
        </w:rPr>
        <w:t xml:space="preserve"> every year on Christmas </w:t>
      </w:r>
      <w:r w:rsidR="00934148" w:rsidRPr="00C50C3B">
        <w:rPr>
          <w:sz w:val="24"/>
          <w:szCs w:val="24"/>
        </w:rPr>
        <w:t>Eve</w:t>
      </w:r>
      <w:r w:rsidRPr="00C50C3B">
        <w:rPr>
          <w:sz w:val="24"/>
          <w:szCs w:val="24"/>
        </w:rPr>
        <w:t xml:space="preserve"> prior to the midnight service. </w:t>
      </w:r>
      <w:r w:rsidR="002C752F" w:rsidRPr="00C50C3B">
        <w:rPr>
          <w:sz w:val="24"/>
          <w:szCs w:val="24"/>
        </w:rPr>
        <w:t>This</w:t>
      </w:r>
      <w:r w:rsidRPr="00C50C3B">
        <w:rPr>
          <w:sz w:val="24"/>
          <w:szCs w:val="24"/>
        </w:rPr>
        <w:t xml:space="preserve"> was an annual tour de force with young children, Christmas preparations and church services all mixed in with coffee and sandwiches for dozens of </w:t>
      </w:r>
      <w:proofErr w:type="gramStart"/>
      <w:r w:rsidRPr="00C50C3B">
        <w:rPr>
          <w:sz w:val="24"/>
          <w:szCs w:val="24"/>
        </w:rPr>
        <w:t>parishioners</w:t>
      </w:r>
      <w:proofErr w:type="gramEnd"/>
      <w:r w:rsidRPr="00C50C3B">
        <w:rPr>
          <w:sz w:val="24"/>
          <w:szCs w:val="24"/>
        </w:rPr>
        <w:t xml:space="preserve">. </w:t>
      </w:r>
      <w:r w:rsidR="0086580D" w:rsidRPr="00C50C3B">
        <w:rPr>
          <w:sz w:val="24"/>
          <w:szCs w:val="24"/>
        </w:rPr>
        <w:t>‘</w:t>
      </w:r>
      <w:r w:rsidR="002C752F" w:rsidRPr="00C50C3B">
        <w:rPr>
          <w:sz w:val="24"/>
          <w:szCs w:val="24"/>
        </w:rPr>
        <w:t>We must have been mad,</w:t>
      </w:r>
      <w:r w:rsidR="0086580D" w:rsidRPr="00C50C3B">
        <w:rPr>
          <w:sz w:val="24"/>
          <w:szCs w:val="24"/>
        </w:rPr>
        <w:t>’</w:t>
      </w:r>
      <w:r w:rsidR="002C752F" w:rsidRPr="00C50C3B">
        <w:rPr>
          <w:sz w:val="24"/>
          <w:szCs w:val="24"/>
        </w:rPr>
        <w:t xml:space="preserve"> we sometimes thin</w:t>
      </w:r>
      <w:r w:rsidR="001046E3" w:rsidRPr="00C50C3B">
        <w:rPr>
          <w:sz w:val="24"/>
          <w:szCs w:val="24"/>
        </w:rPr>
        <w:t>k</w:t>
      </w:r>
      <w:r w:rsidR="002C752F" w:rsidRPr="00C50C3B">
        <w:rPr>
          <w:sz w:val="24"/>
          <w:szCs w:val="24"/>
        </w:rPr>
        <w:t xml:space="preserve"> looking back</w:t>
      </w:r>
      <w:r w:rsidR="0086580D" w:rsidRPr="00C50C3B">
        <w:rPr>
          <w:sz w:val="24"/>
          <w:szCs w:val="24"/>
        </w:rPr>
        <w:t xml:space="preserve">, but </w:t>
      </w:r>
      <w:r w:rsidR="002928E1" w:rsidRPr="00C50C3B">
        <w:rPr>
          <w:sz w:val="24"/>
          <w:szCs w:val="24"/>
        </w:rPr>
        <w:t xml:space="preserve">these occasions </w:t>
      </w:r>
      <w:r w:rsidR="00BE2B2C" w:rsidRPr="00C50C3B">
        <w:rPr>
          <w:sz w:val="24"/>
          <w:szCs w:val="24"/>
        </w:rPr>
        <w:t>w</w:t>
      </w:r>
      <w:r w:rsidR="002928E1" w:rsidRPr="00C50C3B">
        <w:rPr>
          <w:sz w:val="24"/>
          <w:szCs w:val="24"/>
        </w:rPr>
        <w:t>ere</w:t>
      </w:r>
      <w:r w:rsidR="00BE2B2C" w:rsidRPr="00C50C3B">
        <w:rPr>
          <w:sz w:val="24"/>
          <w:szCs w:val="24"/>
        </w:rPr>
        <w:t xml:space="preserve"> greatly appreciated and</w:t>
      </w:r>
      <w:r w:rsidR="0086580D" w:rsidRPr="00C50C3B">
        <w:rPr>
          <w:sz w:val="24"/>
          <w:szCs w:val="24"/>
        </w:rPr>
        <w:t xml:space="preserve"> did much to build a sense of family and belonging</w:t>
      </w:r>
      <w:r w:rsidR="002C752F" w:rsidRPr="00C50C3B">
        <w:rPr>
          <w:sz w:val="24"/>
          <w:szCs w:val="24"/>
        </w:rPr>
        <w:t>.</w:t>
      </w:r>
    </w:p>
    <w:p w:rsidR="005D4596" w:rsidRPr="00C50C3B" w:rsidRDefault="005D4596" w:rsidP="002609C1">
      <w:pPr>
        <w:tabs>
          <w:tab w:val="left" w:pos="990"/>
        </w:tabs>
        <w:rPr>
          <w:sz w:val="24"/>
          <w:szCs w:val="24"/>
        </w:rPr>
      </w:pPr>
      <w:r w:rsidRPr="00C50C3B">
        <w:rPr>
          <w:sz w:val="24"/>
          <w:szCs w:val="24"/>
        </w:rPr>
        <w:t xml:space="preserve">I felt both humbled and challenged to be stepping into a </w:t>
      </w:r>
      <w:r w:rsidR="00C374E7" w:rsidRPr="00C50C3B">
        <w:rPr>
          <w:sz w:val="24"/>
          <w:szCs w:val="24"/>
        </w:rPr>
        <w:t>130-year</w:t>
      </w:r>
      <w:r w:rsidRPr="00C50C3B">
        <w:rPr>
          <w:sz w:val="24"/>
          <w:szCs w:val="24"/>
        </w:rPr>
        <w:t xml:space="preserve"> history as the 13</w:t>
      </w:r>
      <w:r w:rsidRPr="00C50C3B">
        <w:rPr>
          <w:sz w:val="24"/>
          <w:szCs w:val="24"/>
          <w:vertAlign w:val="superscript"/>
        </w:rPr>
        <w:t>th</w:t>
      </w:r>
      <w:r w:rsidRPr="00C50C3B">
        <w:rPr>
          <w:sz w:val="24"/>
          <w:szCs w:val="24"/>
        </w:rPr>
        <w:t xml:space="preserve"> vicar of St Peter’s. I was 38 at the time and, with a young family, felt we were </w:t>
      </w:r>
      <w:r w:rsidR="00CD3BE4" w:rsidRPr="00C50C3B">
        <w:rPr>
          <w:sz w:val="24"/>
          <w:szCs w:val="24"/>
        </w:rPr>
        <w:t>entering</w:t>
      </w:r>
      <w:r w:rsidRPr="00C50C3B">
        <w:rPr>
          <w:sz w:val="24"/>
          <w:szCs w:val="24"/>
        </w:rPr>
        <w:t xml:space="preserve"> a long period of focused ministry. I had no particular plan in mind other than to deepen and extend the ministry already in place. The congregation was a lively and thinking group that included young people and families as well as older members who had been at St Peter’s for many years.</w:t>
      </w:r>
      <w:r w:rsidR="002C752F" w:rsidRPr="00C50C3B">
        <w:rPr>
          <w:sz w:val="24"/>
          <w:szCs w:val="24"/>
        </w:rPr>
        <w:t xml:space="preserve"> It was a church that believed in taking both the Bible and the world seriously. </w:t>
      </w:r>
    </w:p>
    <w:p w:rsidR="00A7610D" w:rsidRPr="00C50C3B" w:rsidRDefault="005D4596" w:rsidP="002609C1">
      <w:pPr>
        <w:tabs>
          <w:tab w:val="left" w:pos="990"/>
        </w:tabs>
        <w:rPr>
          <w:sz w:val="24"/>
          <w:szCs w:val="24"/>
        </w:rPr>
      </w:pPr>
      <w:r w:rsidRPr="00C50C3B">
        <w:rPr>
          <w:sz w:val="24"/>
          <w:szCs w:val="24"/>
        </w:rPr>
        <w:t>The first</w:t>
      </w:r>
      <w:r w:rsidR="00061253" w:rsidRPr="00C50C3B">
        <w:rPr>
          <w:sz w:val="24"/>
          <w:szCs w:val="24"/>
        </w:rPr>
        <w:t xml:space="preserve"> </w:t>
      </w:r>
      <w:r w:rsidR="00A7610D" w:rsidRPr="00C50C3B">
        <w:rPr>
          <w:sz w:val="24"/>
          <w:szCs w:val="24"/>
        </w:rPr>
        <w:t>St Peter’s</w:t>
      </w:r>
      <w:r w:rsidRPr="00C50C3B">
        <w:rPr>
          <w:sz w:val="24"/>
          <w:szCs w:val="24"/>
        </w:rPr>
        <w:t xml:space="preserve"> </w:t>
      </w:r>
      <w:r w:rsidR="00A7610D" w:rsidRPr="00C50C3B">
        <w:rPr>
          <w:sz w:val="24"/>
          <w:szCs w:val="24"/>
        </w:rPr>
        <w:t>church was opened in September 1848.</w:t>
      </w:r>
      <w:r w:rsidR="00DF0860" w:rsidRPr="00C50C3B">
        <w:rPr>
          <w:sz w:val="24"/>
          <w:szCs w:val="24"/>
        </w:rPr>
        <w:t xml:space="preserve"> </w:t>
      </w:r>
      <w:proofErr w:type="gramStart"/>
      <w:r w:rsidR="00DF0860" w:rsidRPr="00C50C3B">
        <w:rPr>
          <w:sz w:val="24"/>
          <w:szCs w:val="24"/>
        </w:rPr>
        <w:t>Four weeks later a huge earthquake hit the city</w:t>
      </w:r>
      <w:r w:rsidR="00A1585B" w:rsidRPr="00C50C3B">
        <w:rPr>
          <w:sz w:val="24"/>
          <w:szCs w:val="24"/>
        </w:rPr>
        <w:t xml:space="preserve"> (</w:t>
      </w:r>
      <w:r w:rsidR="00DF0860" w:rsidRPr="00C50C3B">
        <w:rPr>
          <w:sz w:val="24"/>
          <w:szCs w:val="24"/>
        </w:rPr>
        <w:t>7.1 on the Richter scale</w:t>
      </w:r>
      <w:r w:rsidR="00A1585B" w:rsidRPr="00C50C3B">
        <w:rPr>
          <w:sz w:val="24"/>
          <w:szCs w:val="24"/>
        </w:rPr>
        <w:t>)</w:t>
      </w:r>
      <w:r w:rsidR="00DF0860" w:rsidRPr="00C50C3B">
        <w:rPr>
          <w:sz w:val="24"/>
          <w:szCs w:val="24"/>
        </w:rPr>
        <w:t xml:space="preserve">, causing far more devastation than </w:t>
      </w:r>
      <w:r w:rsidR="00A1585B" w:rsidRPr="00C50C3B">
        <w:rPr>
          <w:sz w:val="24"/>
          <w:szCs w:val="24"/>
        </w:rPr>
        <w:t>an</w:t>
      </w:r>
      <w:r w:rsidR="00DF0860" w:rsidRPr="00C50C3B">
        <w:rPr>
          <w:sz w:val="24"/>
          <w:szCs w:val="24"/>
        </w:rPr>
        <w:t xml:space="preserve"> 8.3 earthquake in 1855.</w:t>
      </w:r>
      <w:proofErr w:type="gramEnd"/>
      <w:r w:rsidR="00DF0860" w:rsidRPr="00C50C3B">
        <w:rPr>
          <w:sz w:val="24"/>
          <w:szCs w:val="24"/>
        </w:rPr>
        <w:t xml:space="preserve"> The new </w:t>
      </w:r>
      <w:r w:rsidRPr="00C50C3B">
        <w:rPr>
          <w:sz w:val="24"/>
          <w:szCs w:val="24"/>
        </w:rPr>
        <w:t>church</w:t>
      </w:r>
      <w:r w:rsidR="00DF0860" w:rsidRPr="00C50C3B">
        <w:rPr>
          <w:sz w:val="24"/>
          <w:szCs w:val="24"/>
        </w:rPr>
        <w:t xml:space="preserve"> opened its doors and was </w:t>
      </w:r>
      <w:r w:rsidR="00A1585B" w:rsidRPr="00C50C3B">
        <w:rPr>
          <w:sz w:val="24"/>
          <w:szCs w:val="24"/>
        </w:rPr>
        <w:t xml:space="preserve">soon </w:t>
      </w:r>
      <w:r w:rsidR="00DF0860" w:rsidRPr="00C50C3B">
        <w:rPr>
          <w:sz w:val="24"/>
          <w:szCs w:val="24"/>
        </w:rPr>
        <w:t>filled with locals making a temporary home there.</w:t>
      </w:r>
    </w:p>
    <w:p w:rsidR="00DF0860" w:rsidRPr="00C50C3B" w:rsidRDefault="00DF0860" w:rsidP="002609C1">
      <w:pPr>
        <w:tabs>
          <w:tab w:val="left" w:pos="990"/>
        </w:tabs>
        <w:rPr>
          <w:sz w:val="24"/>
          <w:szCs w:val="24"/>
        </w:rPr>
      </w:pPr>
      <w:r w:rsidRPr="00C50C3B">
        <w:rPr>
          <w:sz w:val="24"/>
          <w:szCs w:val="24"/>
        </w:rPr>
        <w:t xml:space="preserve">The </w:t>
      </w:r>
      <w:r w:rsidR="005D4596" w:rsidRPr="00C50C3B">
        <w:rPr>
          <w:sz w:val="24"/>
          <w:szCs w:val="24"/>
        </w:rPr>
        <w:t xml:space="preserve">area known as </w:t>
      </w:r>
      <w:proofErr w:type="spellStart"/>
      <w:r w:rsidRPr="00C50C3B">
        <w:rPr>
          <w:sz w:val="24"/>
          <w:szCs w:val="24"/>
        </w:rPr>
        <w:t>Te</w:t>
      </w:r>
      <w:proofErr w:type="spellEnd"/>
      <w:r w:rsidRPr="00C50C3B">
        <w:rPr>
          <w:sz w:val="24"/>
          <w:szCs w:val="24"/>
        </w:rPr>
        <w:t xml:space="preserve"> </w:t>
      </w:r>
      <w:proofErr w:type="spellStart"/>
      <w:r w:rsidRPr="00C50C3B">
        <w:rPr>
          <w:sz w:val="24"/>
          <w:szCs w:val="24"/>
        </w:rPr>
        <w:t>Aro</w:t>
      </w:r>
      <w:proofErr w:type="spellEnd"/>
      <w:r w:rsidRPr="00C50C3B">
        <w:rPr>
          <w:sz w:val="24"/>
          <w:szCs w:val="24"/>
        </w:rPr>
        <w:t xml:space="preserve"> was a </w:t>
      </w:r>
      <w:r w:rsidR="00A1585B" w:rsidRPr="00C50C3B">
        <w:rPr>
          <w:sz w:val="24"/>
          <w:szCs w:val="24"/>
        </w:rPr>
        <w:t>mix</w:t>
      </w:r>
      <w:r w:rsidRPr="00C50C3B">
        <w:rPr>
          <w:sz w:val="24"/>
          <w:szCs w:val="24"/>
        </w:rPr>
        <w:t xml:space="preserve"> of </w:t>
      </w:r>
      <w:r w:rsidR="00A1585B" w:rsidRPr="00C50C3B">
        <w:rPr>
          <w:sz w:val="24"/>
          <w:szCs w:val="24"/>
        </w:rPr>
        <w:t>trade</w:t>
      </w:r>
      <w:r w:rsidRPr="00C50C3B">
        <w:rPr>
          <w:sz w:val="24"/>
          <w:szCs w:val="24"/>
        </w:rPr>
        <w:t xml:space="preserve"> and well-to-do </w:t>
      </w:r>
      <w:r w:rsidR="00A1585B" w:rsidRPr="00C50C3B">
        <w:rPr>
          <w:sz w:val="24"/>
          <w:szCs w:val="24"/>
        </w:rPr>
        <w:t>homes</w:t>
      </w:r>
      <w:r w:rsidRPr="00C50C3B">
        <w:rPr>
          <w:sz w:val="24"/>
          <w:szCs w:val="24"/>
        </w:rPr>
        <w:t xml:space="preserve">. </w:t>
      </w:r>
      <w:r w:rsidR="002E168F" w:rsidRPr="00C50C3B">
        <w:rPr>
          <w:sz w:val="24"/>
          <w:szCs w:val="24"/>
        </w:rPr>
        <w:t>St Peter’s</w:t>
      </w:r>
      <w:r w:rsidRPr="00C50C3B">
        <w:rPr>
          <w:sz w:val="24"/>
          <w:szCs w:val="24"/>
        </w:rPr>
        <w:t xml:space="preserve"> grew quickly and </w:t>
      </w:r>
      <w:r w:rsidR="00CD3BE4" w:rsidRPr="00C50C3B">
        <w:rPr>
          <w:sz w:val="24"/>
          <w:szCs w:val="24"/>
        </w:rPr>
        <w:t>the church</w:t>
      </w:r>
      <w:r w:rsidRPr="00C50C3B">
        <w:rPr>
          <w:sz w:val="24"/>
          <w:szCs w:val="24"/>
        </w:rPr>
        <w:t xml:space="preserve"> </w:t>
      </w:r>
      <w:r w:rsidR="00C374E7" w:rsidRPr="00C50C3B">
        <w:rPr>
          <w:sz w:val="24"/>
          <w:szCs w:val="24"/>
        </w:rPr>
        <w:t xml:space="preserve">was </w:t>
      </w:r>
      <w:r w:rsidRPr="00C50C3B">
        <w:rPr>
          <w:sz w:val="24"/>
          <w:szCs w:val="24"/>
        </w:rPr>
        <w:t xml:space="preserve">extended four times before a much bigger building was needed. The first church was removed from the site and </w:t>
      </w:r>
      <w:r w:rsidR="0068219B" w:rsidRPr="00C50C3B">
        <w:rPr>
          <w:sz w:val="24"/>
          <w:szCs w:val="24"/>
        </w:rPr>
        <w:t>on 21 December</w:t>
      </w:r>
      <w:r w:rsidRPr="00C50C3B">
        <w:rPr>
          <w:sz w:val="24"/>
          <w:szCs w:val="24"/>
        </w:rPr>
        <w:t xml:space="preserve"> 1879</w:t>
      </w:r>
      <w:r w:rsidR="0068219B" w:rsidRPr="00C50C3B">
        <w:rPr>
          <w:sz w:val="24"/>
          <w:szCs w:val="24"/>
        </w:rPr>
        <w:t xml:space="preserve"> the new, and existing, St Peter’s was opened. It had been built in only seven months at a cost of 7000 pounds</w:t>
      </w:r>
      <w:r w:rsidR="007F2F60" w:rsidRPr="00C50C3B">
        <w:rPr>
          <w:sz w:val="24"/>
          <w:szCs w:val="24"/>
        </w:rPr>
        <w:t>. The</w:t>
      </w:r>
      <w:r w:rsidR="004A525B" w:rsidRPr="00C50C3B">
        <w:rPr>
          <w:sz w:val="24"/>
          <w:szCs w:val="24"/>
        </w:rPr>
        <w:t xml:space="preserve"> parish</w:t>
      </w:r>
      <w:r w:rsidR="0068219B" w:rsidRPr="00C50C3B">
        <w:rPr>
          <w:sz w:val="24"/>
          <w:szCs w:val="24"/>
        </w:rPr>
        <w:t xml:space="preserve"> celebrated </w:t>
      </w:r>
      <w:r w:rsidR="00E86A8D" w:rsidRPr="00C50C3B">
        <w:rPr>
          <w:sz w:val="24"/>
          <w:szCs w:val="24"/>
        </w:rPr>
        <w:t>the</w:t>
      </w:r>
      <w:r w:rsidR="0068219B" w:rsidRPr="00C50C3B">
        <w:rPr>
          <w:sz w:val="24"/>
          <w:szCs w:val="24"/>
        </w:rPr>
        <w:t xml:space="preserve"> centennial </w:t>
      </w:r>
      <w:r w:rsidR="00E86A8D" w:rsidRPr="00C50C3B">
        <w:rPr>
          <w:sz w:val="24"/>
          <w:szCs w:val="24"/>
        </w:rPr>
        <w:t>of the church</w:t>
      </w:r>
      <w:r w:rsidR="007F2F60" w:rsidRPr="00C50C3B">
        <w:rPr>
          <w:sz w:val="24"/>
          <w:szCs w:val="24"/>
        </w:rPr>
        <w:t xml:space="preserve"> in 1979,</w:t>
      </w:r>
      <w:r w:rsidR="00E86A8D" w:rsidRPr="00C50C3B">
        <w:rPr>
          <w:sz w:val="24"/>
          <w:szCs w:val="24"/>
        </w:rPr>
        <w:t xml:space="preserve"> </w:t>
      </w:r>
      <w:r w:rsidR="0068219B" w:rsidRPr="00C50C3B">
        <w:rPr>
          <w:sz w:val="24"/>
          <w:szCs w:val="24"/>
        </w:rPr>
        <w:t>the year after our arrival.</w:t>
      </w:r>
    </w:p>
    <w:p w:rsidR="00D727D4" w:rsidRPr="00C50C3B" w:rsidRDefault="00A1585B" w:rsidP="002609C1">
      <w:pPr>
        <w:tabs>
          <w:tab w:val="left" w:pos="990"/>
        </w:tabs>
        <w:rPr>
          <w:sz w:val="24"/>
          <w:szCs w:val="24"/>
        </w:rPr>
      </w:pPr>
      <w:r w:rsidRPr="00C50C3B">
        <w:rPr>
          <w:sz w:val="24"/>
          <w:szCs w:val="24"/>
        </w:rPr>
        <w:t>T</w:t>
      </w:r>
      <w:r w:rsidR="00E46557" w:rsidRPr="00C50C3B">
        <w:rPr>
          <w:sz w:val="24"/>
          <w:szCs w:val="24"/>
        </w:rPr>
        <w:t>he Reverend Arthur Stock</w:t>
      </w:r>
      <w:r w:rsidR="0068219B" w:rsidRPr="00C50C3B">
        <w:rPr>
          <w:sz w:val="24"/>
          <w:szCs w:val="24"/>
        </w:rPr>
        <w:t xml:space="preserve"> was a remarkable man</w:t>
      </w:r>
      <w:r w:rsidRPr="00C50C3B">
        <w:rPr>
          <w:sz w:val="24"/>
          <w:szCs w:val="24"/>
        </w:rPr>
        <w:t xml:space="preserve"> who</w:t>
      </w:r>
      <w:r w:rsidR="00E46557" w:rsidRPr="00C50C3B">
        <w:rPr>
          <w:sz w:val="24"/>
          <w:szCs w:val="24"/>
        </w:rPr>
        <w:t xml:space="preserve"> was vicar of St Peter’s from 1856-1888, and from 1870 Archdeacon of Wellington.</w:t>
      </w:r>
      <w:r w:rsidRPr="00C50C3B">
        <w:rPr>
          <w:sz w:val="24"/>
          <w:szCs w:val="24"/>
        </w:rPr>
        <w:t xml:space="preserve"> Part of his</w:t>
      </w:r>
      <w:r w:rsidR="00E46557" w:rsidRPr="00C50C3B">
        <w:rPr>
          <w:sz w:val="24"/>
          <w:szCs w:val="24"/>
        </w:rPr>
        <w:t xml:space="preserve"> pastoral duties was </w:t>
      </w:r>
      <w:r w:rsidRPr="00C50C3B">
        <w:rPr>
          <w:sz w:val="24"/>
          <w:szCs w:val="24"/>
        </w:rPr>
        <w:t xml:space="preserve">as </w:t>
      </w:r>
      <w:r w:rsidR="00E46557" w:rsidRPr="00C50C3B">
        <w:rPr>
          <w:sz w:val="24"/>
          <w:szCs w:val="24"/>
        </w:rPr>
        <w:t xml:space="preserve">chaplain to the city jail, based at that time </w:t>
      </w:r>
      <w:r w:rsidRPr="00C50C3B">
        <w:rPr>
          <w:sz w:val="24"/>
          <w:szCs w:val="24"/>
        </w:rPr>
        <w:t>in the</w:t>
      </w:r>
      <w:r w:rsidR="00E46557" w:rsidRPr="00C50C3B">
        <w:rPr>
          <w:sz w:val="24"/>
          <w:szCs w:val="24"/>
        </w:rPr>
        <w:t xml:space="preserve"> parish. </w:t>
      </w:r>
      <w:r w:rsidRPr="00C50C3B">
        <w:rPr>
          <w:sz w:val="24"/>
          <w:szCs w:val="24"/>
        </w:rPr>
        <w:t>As chaplain</w:t>
      </w:r>
      <w:r w:rsidR="00E46557" w:rsidRPr="00C50C3B">
        <w:rPr>
          <w:sz w:val="24"/>
          <w:szCs w:val="24"/>
        </w:rPr>
        <w:t xml:space="preserve"> he </w:t>
      </w:r>
      <w:r w:rsidRPr="00C50C3B">
        <w:rPr>
          <w:sz w:val="24"/>
          <w:szCs w:val="24"/>
        </w:rPr>
        <w:t>met</w:t>
      </w:r>
      <w:r w:rsidR="00E86A8D" w:rsidRPr="00C50C3B">
        <w:rPr>
          <w:sz w:val="24"/>
          <w:szCs w:val="24"/>
        </w:rPr>
        <w:t xml:space="preserve"> </w:t>
      </w:r>
      <w:r w:rsidR="00E46557" w:rsidRPr="00C50C3B">
        <w:rPr>
          <w:sz w:val="24"/>
          <w:szCs w:val="24"/>
        </w:rPr>
        <w:t xml:space="preserve">a prisoner, Walter </w:t>
      </w:r>
      <w:proofErr w:type="spellStart"/>
      <w:r w:rsidR="00E46557" w:rsidRPr="00C50C3B">
        <w:rPr>
          <w:sz w:val="24"/>
          <w:szCs w:val="24"/>
        </w:rPr>
        <w:t>Tricker</w:t>
      </w:r>
      <w:proofErr w:type="spellEnd"/>
      <w:r w:rsidR="00E46557" w:rsidRPr="00C50C3B">
        <w:rPr>
          <w:sz w:val="24"/>
          <w:szCs w:val="24"/>
        </w:rPr>
        <w:t xml:space="preserve">, a Maori condemned to death </w:t>
      </w:r>
      <w:r w:rsidRPr="00C50C3B">
        <w:rPr>
          <w:sz w:val="24"/>
          <w:szCs w:val="24"/>
        </w:rPr>
        <w:t>for</w:t>
      </w:r>
      <w:r w:rsidR="00E46557" w:rsidRPr="00C50C3B">
        <w:rPr>
          <w:sz w:val="24"/>
          <w:szCs w:val="24"/>
        </w:rPr>
        <w:t xml:space="preserve"> murder. Stock quickly became convinced the man was innocent and campaign</w:t>
      </w:r>
      <w:r w:rsidRPr="00C50C3B">
        <w:rPr>
          <w:sz w:val="24"/>
          <w:szCs w:val="24"/>
        </w:rPr>
        <w:t>ed for six years</w:t>
      </w:r>
      <w:r w:rsidR="003C22F3" w:rsidRPr="00C50C3B">
        <w:rPr>
          <w:sz w:val="24"/>
          <w:szCs w:val="24"/>
        </w:rPr>
        <w:t xml:space="preserve"> for a review of the case, </w:t>
      </w:r>
      <w:proofErr w:type="spellStart"/>
      <w:r w:rsidR="003C22F3" w:rsidRPr="00C50C3B">
        <w:rPr>
          <w:sz w:val="24"/>
          <w:szCs w:val="24"/>
        </w:rPr>
        <w:t>Tricker</w:t>
      </w:r>
      <w:proofErr w:type="spellEnd"/>
      <w:r w:rsidR="003C22F3" w:rsidRPr="00C50C3B">
        <w:rPr>
          <w:sz w:val="24"/>
          <w:szCs w:val="24"/>
        </w:rPr>
        <w:t xml:space="preserve"> at length rec</w:t>
      </w:r>
      <w:r w:rsidR="00CD047E" w:rsidRPr="00C50C3B">
        <w:rPr>
          <w:sz w:val="24"/>
          <w:szCs w:val="24"/>
        </w:rPr>
        <w:t>eiv</w:t>
      </w:r>
      <w:r w:rsidR="003C22F3" w:rsidRPr="00C50C3B">
        <w:rPr>
          <w:sz w:val="24"/>
          <w:szCs w:val="24"/>
        </w:rPr>
        <w:t>ing</w:t>
      </w:r>
      <w:r w:rsidR="00CD047E" w:rsidRPr="00C50C3B">
        <w:rPr>
          <w:sz w:val="24"/>
          <w:szCs w:val="24"/>
        </w:rPr>
        <w:t xml:space="preserve"> a full pardon.</w:t>
      </w:r>
      <w:r w:rsidR="00D727D4" w:rsidRPr="00C50C3B">
        <w:rPr>
          <w:sz w:val="24"/>
          <w:szCs w:val="24"/>
        </w:rPr>
        <w:t xml:space="preserve"> </w:t>
      </w:r>
      <w:r w:rsidR="00DA60B7" w:rsidRPr="00C50C3B">
        <w:rPr>
          <w:sz w:val="24"/>
          <w:szCs w:val="24"/>
        </w:rPr>
        <w:t>Arthur Stock had an unexpected field of expertise as an astronomer</w:t>
      </w:r>
      <w:r w:rsidR="008A0DF5" w:rsidRPr="00C50C3B">
        <w:rPr>
          <w:sz w:val="24"/>
          <w:szCs w:val="24"/>
        </w:rPr>
        <w:t xml:space="preserve"> </w:t>
      </w:r>
      <w:r w:rsidR="008A0DF5" w:rsidRPr="00C50C3B">
        <w:rPr>
          <w:sz w:val="24"/>
          <w:szCs w:val="24"/>
        </w:rPr>
        <w:lastRenderedPageBreak/>
        <w:t xml:space="preserve">and for some years was in charge of the Carter Observatory in Wellington. </w:t>
      </w:r>
      <w:r w:rsidR="003C22F3" w:rsidRPr="00C50C3B">
        <w:rPr>
          <w:sz w:val="24"/>
          <w:szCs w:val="24"/>
        </w:rPr>
        <w:t>As astronomer</w:t>
      </w:r>
      <w:r w:rsidR="008A0DF5" w:rsidRPr="00C50C3B">
        <w:rPr>
          <w:sz w:val="24"/>
          <w:szCs w:val="24"/>
        </w:rPr>
        <w:t xml:space="preserve"> he observed the transits of Venus</w:t>
      </w:r>
      <w:r w:rsidR="003C22F3" w:rsidRPr="00C50C3B">
        <w:rPr>
          <w:sz w:val="24"/>
          <w:szCs w:val="24"/>
        </w:rPr>
        <w:t xml:space="preserve"> in 1</w:t>
      </w:r>
      <w:r w:rsidR="008A0DF5" w:rsidRPr="00C50C3B">
        <w:rPr>
          <w:sz w:val="24"/>
          <w:szCs w:val="24"/>
        </w:rPr>
        <w:t>874 and 1882 and</w:t>
      </w:r>
      <w:r w:rsidR="00DA60B7" w:rsidRPr="00C50C3B">
        <w:rPr>
          <w:vanish/>
          <w:sz w:val="24"/>
          <w:szCs w:val="24"/>
        </w:rPr>
        <w:t>e was theHe was in charge of the Carter ObservatoryH</w:t>
      </w:r>
      <w:r w:rsidR="008A0DF5" w:rsidRPr="00C50C3B">
        <w:rPr>
          <w:sz w:val="24"/>
          <w:szCs w:val="24"/>
        </w:rPr>
        <w:t xml:space="preserve"> wrote a book on th</w:t>
      </w:r>
      <w:r w:rsidR="003C22F3" w:rsidRPr="00C50C3B">
        <w:rPr>
          <w:sz w:val="24"/>
          <w:szCs w:val="24"/>
        </w:rPr>
        <w:t>e</w:t>
      </w:r>
      <w:r w:rsidR="008A0DF5" w:rsidRPr="00C50C3B">
        <w:rPr>
          <w:sz w:val="24"/>
          <w:szCs w:val="24"/>
        </w:rPr>
        <w:t xml:space="preserve"> topic.</w:t>
      </w:r>
      <w:r w:rsidR="003C22F3" w:rsidRPr="00C50C3B">
        <w:rPr>
          <w:rStyle w:val="FootnoteReference"/>
          <w:sz w:val="24"/>
          <w:szCs w:val="24"/>
        </w:rPr>
        <w:footnoteReference w:id="2"/>
      </w:r>
      <w:r w:rsidR="00E645DF" w:rsidRPr="00C50C3B">
        <w:rPr>
          <w:sz w:val="24"/>
          <w:szCs w:val="24"/>
        </w:rPr>
        <w:t xml:space="preserve"> </w:t>
      </w:r>
      <w:r w:rsidR="004672F4" w:rsidRPr="00C50C3B">
        <w:rPr>
          <w:sz w:val="24"/>
          <w:szCs w:val="24"/>
        </w:rPr>
        <w:t xml:space="preserve"> </w:t>
      </w:r>
    </w:p>
    <w:p w:rsidR="002E168F" w:rsidRPr="00C50C3B" w:rsidRDefault="003C22F3" w:rsidP="002609C1">
      <w:pPr>
        <w:tabs>
          <w:tab w:val="left" w:pos="990"/>
        </w:tabs>
        <w:rPr>
          <w:sz w:val="24"/>
          <w:szCs w:val="24"/>
        </w:rPr>
      </w:pPr>
      <w:r w:rsidRPr="00C50C3B">
        <w:rPr>
          <w:sz w:val="24"/>
          <w:szCs w:val="24"/>
        </w:rPr>
        <w:t>As part of its outreach t</w:t>
      </w:r>
      <w:r w:rsidR="002E168F" w:rsidRPr="00C50C3B">
        <w:rPr>
          <w:sz w:val="24"/>
          <w:szCs w:val="24"/>
        </w:rPr>
        <w:t>he parish started</w:t>
      </w:r>
      <w:r w:rsidR="004672F4" w:rsidRPr="00C50C3B">
        <w:rPr>
          <w:sz w:val="24"/>
          <w:szCs w:val="24"/>
        </w:rPr>
        <w:t xml:space="preserve"> a school</w:t>
      </w:r>
      <w:r w:rsidR="002E168F" w:rsidRPr="00C50C3B">
        <w:rPr>
          <w:sz w:val="24"/>
          <w:szCs w:val="24"/>
        </w:rPr>
        <w:t xml:space="preserve"> in 1854, and in 1900 </w:t>
      </w:r>
      <w:r w:rsidRPr="00C50C3B">
        <w:rPr>
          <w:sz w:val="24"/>
          <w:szCs w:val="24"/>
        </w:rPr>
        <w:t xml:space="preserve">established </w:t>
      </w:r>
      <w:r w:rsidR="002E168F" w:rsidRPr="00C50C3B">
        <w:rPr>
          <w:sz w:val="24"/>
          <w:szCs w:val="24"/>
        </w:rPr>
        <w:t xml:space="preserve">a mission to </w:t>
      </w:r>
      <w:r w:rsidRPr="00C50C3B">
        <w:rPr>
          <w:sz w:val="24"/>
          <w:szCs w:val="24"/>
        </w:rPr>
        <w:t xml:space="preserve">impoverished </w:t>
      </w:r>
      <w:r w:rsidR="002E168F" w:rsidRPr="00C50C3B">
        <w:rPr>
          <w:sz w:val="24"/>
          <w:szCs w:val="24"/>
        </w:rPr>
        <w:t>Chinese</w:t>
      </w:r>
      <w:r w:rsidR="00D727D4" w:rsidRPr="00C50C3B">
        <w:rPr>
          <w:sz w:val="24"/>
          <w:szCs w:val="24"/>
        </w:rPr>
        <w:t xml:space="preserve"> living around </w:t>
      </w:r>
      <w:proofErr w:type="spellStart"/>
      <w:r w:rsidR="00D727D4" w:rsidRPr="00C50C3B">
        <w:rPr>
          <w:sz w:val="24"/>
          <w:szCs w:val="24"/>
        </w:rPr>
        <w:t>Haining</w:t>
      </w:r>
      <w:proofErr w:type="spellEnd"/>
      <w:r w:rsidR="00D727D4" w:rsidRPr="00C50C3B">
        <w:rPr>
          <w:sz w:val="24"/>
          <w:szCs w:val="24"/>
        </w:rPr>
        <w:t xml:space="preserve"> Street.</w:t>
      </w:r>
      <w:r w:rsidR="002E168F" w:rsidRPr="00C50C3B">
        <w:rPr>
          <w:sz w:val="24"/>
          <w:szCs w:val="24"/>
        </w:rPr>
        <w:t xml:space="preserve"> </w:t>
      </w:r>
      <w:r w:rsidRPr="00C50C3B">
        <w:rPr>
          <w:sz w:val="24"/>
          <w:szCs w:val="24"/>
        </w:rPr>
        <w:t xml:space="preserve">As the numbers of the poor in </w:t>
      </w:r>
      <w:proofErr w:type="spellStart"/>
      <w:r w:rsidRPr="00C50C3B">
        <w:rPr>
          <w:sz w:val="24"/>
          <w:szCs w:val="24"/>
        </w:rPr>
        <w:t>Te</w:t>
      </w:r>
      <w:proofErr w:type="spellEnd"/>
      <w:r w:rsidRPr="00C50C3B">
        <w:rPr>
          <w:sz w:val="24"/>
          <w:szCs w:val="24"/>
        </w:rPr>
        <w:t xml:space="preserve"> </w:t>
      </w:r>
      <w:proofErr w:type="spellStart"/>
      <w:r w:rsidRPr="00C50C3B">
        <w:rPr>
          <w:sz w:val="24"/>
          <w:szCs w:val="24"/>
        </w:rPr>
        <w:t>Aro</w:t>
      </w:r>
      <w:proofErr w:type="spellEnd"/>
      <w:r w:rsidRPr="00C50C3B">
        <w:rPr>
          <w:sz w:val="24"/>
          <w:szCs w:val="24"/>
        </w:rPr>
        <w:t xml:space="preserve"> grew</w:t>
      </w:r>
      <w:r w:rsidR="004672F4" w:rsidRPr="00C50C3B">
        <w:rPr>
          <w:sz w:val="24"/>
          <w:szCs w:val="24"/>
        </w:rPr>
        <w:t>,</w:t>
      </w:r>
      <w:r w:rsidRPr="00C50C3B">
        <w:rPr>
          <w:sz w:val="24"/>
          <w:szCs w:val="24"/>
        </w:rPr>
        <w:t xml:space="preserve"> St Peter’s </w:t>
      </w:r>
      <w:r w:rsidR="004672F4" w:rsidRPr="00C50C3B">
        <w:rPr>
          <w:sz w:val="24"/>
          <w:szCs w:val="24"/>
        </w:rPr>
        <w:t xml:space="preserve">opened in 1904 </w:t>
      </w:r>
      <w:r w:rsidR="002E168F" w:rsidRPr="00C50C3B">
        <w:rPr>
          <w:sz w:val="24"/>
          <w:szCs w:val="24"/>
        </w:rPr>
        <w:t>the Taranaki St</w:t>
      </w:r>
      <w:r w:rsidR="00D727D4" w:rsidRPr="00C50C3B">
        <w:rPr>
          <w:sz w:val="24"/>
          <w:szCs w:val="24"/>
        </w:rPr>
        <w:t>reet</w:t>
      </w:r>
      <w:r w:rsidR="002E168F" w:rsidRPr="00C50C3B">
        <w:rPr>
          <w:sz w:val="24"/>
          <w:szCs w:val="24"/>
        </w:rPr>
        <w:t xml:space="preserve"> Mission which in 1929 </w:t>
      </w:r>
      <w:r w:rsidR="004672F4" w:rsidRPr="00C50C3B">
        <w:rPr>
          <w:sz w:val="24"/>
          <w:szCs w:val="24"/>
        </w:rPr>
        <w:t>became the</w:t>
      </w:r>
      <w:r w:rsidR="002E168F" w:rsidRPr="00C50C3B">
        <w:rPr>
          <w:sz w:val="24"/>
          <w:szCs w:val="24"/>
        </w:rPr>
        <w:t xml:space="preserve"> independent Wellington City Mission.</w:t>
      </w:r>
      <w:r w:rsidR="00C91ECE" w:rsidRPr="00C50C3B">
        <w:rPr>
          <w:sz w:val="24"/>
          <w:szCs w:val="24"/>
        </w:rPr>
        <w:t xml:space="preserve"> The first city missioner was the </w:t>
      </w:r>
      <w:proofErr w:type="spellStart"/>
      <w:r w:rsidR="00C91ECE" w:rsidRPr="00C50C3B">
        <w:rPr>
          <w:sz w:val="24"/>
          <w:szCs w:val="24"/>
        </w:rPr>
        <w:t>Rev’d</w:t>
      </w:r>
      <w:proofErr w:type="spellEnd"/>
      <w:r w:rsidR="00C91ECE" w:rsidRPr="00C50C3B">
        <w:rPr>
          <w:sz w:val="24"/>
          <w:szCs w:val="24"/>
        </w:rPr>
        <w:t xml:space="preserve"> </w:t>
      </w:r>
      <w:proofErr w:type="spellStart"/>
      <w:r w:rsidR="00C91ECE" w:rsidRPr="00C50C3B">
        <w:rPr>
          <w:sz w:val="24"/>
          <w:szCs w:val="24"/>
        </w:rPr>
        <w:t>Fielden</w:t>
      </w:r>
      <w:proofErr w:type="spellEnd"/>
      <w:r w:rsidR="00C91ECE" w:rsidRPr="00C50C3B">
        <w:rPr>
          <w:sz w:val="24"/>
          <w:szCs w:val="24"/>
        </w:rPr>
        <w:t xml:space="preserve"> Taylor who continued in the post until his death in 1937 at 58 years of age.</w:t>
      </w:r>
    </w:p>
    <w:p w:rsidR="001D7948" w:rsidRPr="00C50C3B" w:rsidRDefault="00E645DF" w:rsidP="002609C1">
      <w:pPr>
        <w:tabs>
          <w:tab w:val="left" w:pos="990"/>
        </w:tabs>
        <w:rPr>
          <w:sz w:val="24"/>
          <w:szCs w:val="24"/>
        </w:rPr>
      </w:pPr>
      <w:r w:rsidRPr="00C50C3B">
        <w:rPr>
          <w:sz w:val="24"/>
          <w:szCs w:val="24"/>
        </w:rPr>
        <w:t>By th</w:t>
      </w:r>
      <w:r w:rsidR="002E168F" w:rsidRPr="00C50C3B">
        <w:rPr>
          <w:sz w:val="24"/>
          <w:szCs w:val="24"/>
        </w:rPr>
        <w:t>e turn of the century the nature</w:t>
      </w:r>
      <w:r w:rsidRPr="00C50C3B">
        <w:rPr>
          <w:sz w:val="24"/>
          <w:szCs w:val="24"/>
        </w:rPr>
        <w:t xml:space="preserve"> of </w:t>
      </w:r>
      <w:proofErr w:type="spellStart"/>
      <w:r w:rsidRPr="00C50C3B">
        <w:rPr>
          <w:sz w:val="24"/>
          <w:szCs w:val="24"/>
        </w:rPr>
        <w:t>Te</w:t>
      </w:r>
      <w:proofErr w:type="spellEnd"/>
      <w:r w:rsidRPr="00C50C3B">
        <w:rPr>
          <w:sz w:val="24"/>
          <w:szCs w:val="24"/>
        </w:rPr>
        <w:t xml:space="preserve"> </w:t>
      </w:r>
      <w:proofErr w:type="spellStart"/>
      <w:r w:rsidRPr="00C50C3B">
        <w:rPr>
          <w:sz w:val="24"/>
          <w:szCs w:val="24"/>
        </w:rPr>
        <w:t>Aro</w:t>
      </w:r>
      <w:proofErr w:type="spellEnd"/>
      <w:r w:rsidRPr="00C50C3B">
        <w:rPr>
          <w:sz w:val="24"/>
          <w:szCs w:val="24"/>
        </w:rPr>
        <w:t xml:space="preserve"> was changing</w:t>
      </w:r>
      <w:r w:rsidR="002E168F" w:rsidRPr="00C50C3B">
        <w:rPr>
          <w:sz w:val="24"/>
          <w:szCs w:val="24"/>
        </w:rPr>
        <w:t xml:space="preserve">. Urban change led to many parishioners moving out to the </w:t>
      </w:r>
      <w:r w:rsidR="001D7948" w:rsidRPr="00C50C3B">
        <w:rPr>
          <w:sz w:val="24"/>
          <w:szCs w:val="24"/>
        </w:rPr>
        <w:t>newer</w:t>
      </w:r>
      <w:r w:rsidR="002E168F" w:rsidRPr="00C50C3B">
        <w:rPr>
          <w:sz w:val="24"/>
          <w:szCs w:val="24"/>
        </w:rPr>
        <w:t xml:space="preserve"> suburbs. For the first half of the 20</w:t>
      </w:r>
      <w:r w:rsidR="002E168F" w:rsidRPr="00C50C3B">
        <w:rPr>
          <w:sz w:val="24"/>
          <w:szCs w:val="24"/>
          <w:vertAlign w:val="superscript"/>
        </w:rPr>
        <w:t>th</w:t>
      </w:r>
      <w:r w:rsidR="002E168F" w:rsidRPr="00C50C3B">
        <w:rPr>
          <w:sz w:val="24"/>
          <w:szCs w:val="24"/>
        </w:rPr>
        <w:t xml:space="preserve"> century St Peter’s</w:t>
      </w:r>
      <w:r w:rsidR="00D11E77" w:rsidRPr="00C50C3B">
        <w:rPr>
          <w:sz w:val="24"/>
          <w:szCs w:val="24"/>
        </w:rPr>
        <w:t>, like many city churches</w:t>
      </w:r>
      <w:r w:rsidR="00A83911" w:rsidRPr="00C50C3B">
        <w:rPr>
          <w:sz w:val="24"/>
          <w:szCs w:val="24"/>
        </w:rPr>
        <w:t>,</w:t>
      </w:r>
      <w:r w:rsidR="002E168F" w:rsidRPr="00C50C3B">
        <w:rPr>
          <w:sz w:val="24"/>
          <w:szCs w:val="24"/>
        </w:rPr>
        <w:t xml:space="preserve"> experienced a decline in its membership and it was only from the 1960s that a turnaround took place.</w:t>
      </w:r>
      <w:r w:rsidR="00D11E77" w:rsidRPr="00C50C3B">
        <w:rPr>
          <w:sz w:val="24"/>
          <w:szCs w:val="24"/>
        </w:rPr>
        <w:t xml:space="preserve"> Allan </w:t>
      </w:r>
      <w:proofErr w:type="spellStart"/>
      <w:r w:rsidR="00D11E77" w:rsidRPr="00C50C3B">
        <w:rPr>
          <w:sz w:val="24"/>
          <w:szCs w:val="24"/>
        </w:rPr>
        <w:t>Pyatt</w:t>
      </w:r>
      <w:proofErr w:type="spellEnd"/>
      <w:r w:rsidR="00D11E77" w:rsidRPr="00C50C3B">
        <w:rPr>
          <w:sz w:val="24"/>
          <w:szCs w:val="24"/>
        </w:rPr>
        <w:t>, later Dean and Bishop of Christchurch, exercised a very vigorous ministry from 1958-62</w:t>
      </w:r>
      <w:r w:rsidR="001D7948" w:rsidRPr="00C50C3B">
        <w:rPr>
          <w:sz w:val="24"/>
          <w:szCs w:val="24"/>
        </w:rPr>
        <w:t>. At the time it was claimed that St Peter’s had the largest Evensong congregation in New Zealand.</w:t>
      </w:r>
    </w:p>
    <w:p w:rsidR="00D11E77" w:rsidRPr="00C50C3B" w:rsidRDefault="001D7948" w:rsidP="002609C1">
      <w:pPr>
        <w:tabs>
          <w:tab w:val="left" w:pos="990"/>
        </w:tabs>
        <w:rPr>
          <w:sz w:val="24"/>
          <w:szCs w:val="24"/>
        </w:rPr>
      </w:pPr>
      <w:r w:rsidRPr="00C50C3B">
        <w:rPr>
          <w:sz w:val="24"/>
          <w:szCs w:val="24"/>
        </w:rPr>
        <w:t>B</w:t>
      </w:r>
      <w:r w:rsidR="00D11E77" w:rsidRPr="00C50C3B">
        <w:rPr>
          <w:sz w:val="24"/>
          <w:szCs w:val="24"/>
        </w:rPr>
        <w:t>ut it was</w:t>
      </w:r>
      <w:r w:rsidRPr="00C50C3B">
        <w:rPr>
          <w:sz w:val="24"/>
          <w:szCs w:val="24"/>
        </w:rPr>
        <w:t xml:space="preserve"> </w:t>
      </w:r>
      <w:proofErr w:type="spellStart"/>
      <w:r w:rsidRPr="00C50C3B">
        <w:rPr>
          <w:sz w:val="24"/>
          <w:szCs w:val="24"/>
        </w:rPr>
        <w:t>Pyatt’s</w:t>
      </w:r>
      <w:proofErr w:type="spellEnd"/>
      <w:r w:rsidR="00D11E77" w:rsidRPr="00C50C3B">
        <w:rPr>
          <w:sz w:val="24"/>
          <w:szCs w:val="24"/>
        </w:rPr>
        <w:t xml:space="preserve"> successor, Godfrey Wilson, who </w:t>
      </w:r>
      <w:r w:rsidRPr="00C50C3B">
        <w:rPr>
          <w:sz w:val="24"/>
          <w:szCs w:val="24"/>
        </w:rPr>
        <w:t>brought</w:t>
      </w:r>
      <w:r w:rsidR="00D11E77" w:rsidRPr="00C50C3B">
        <w:rPr>
          <w:sz w:val="24"/>
          <w:szCs w:val="24"/>
        </w:rPr>
        <w:t xml:space="preserve"> </w:t>
      </w:r>
      <w:r w:rsidR="00F41EB4" w:rsidRPr="00C50C3B">
        <w:rPr>
          <w:sz w:val="24"/>
          <w:szCs w:val="24"/>
        </w:rPr>
        <w:t>a</w:t>
      </w:r>
      <w:r w:rsidR="00D11E77" w:rsidRPr="00C50C3B">
        <w:rPr>
          <w:sz w:val="24"/>
          <w:szCs w:val="24"/>
        </w:rPr>
        <w:t xml:space="preserve"> vision for </w:t>
      </w:r>
      <w:r w:rsidR="00F63EB3" w:rsidRPr="00C50C3B">
        <w:rPr>
          <w:sz w:val="24"/>
          <w:szCs w:val="24"/>
        </w:rPr>
        <w:t>major changes in city ministry</w:t>
      </w:r>
      <w:r w:rsidR="00D11E77" w:rsidRPr="00C50C3B">
        <w:rPr>
          <w:sz w:val="24"/>
          <w:szCs w:val="24"/>
        </w:rPr>
        <w:t>.</w:t>
      </w:r>
      <w:r w:rsidRPr="00C50C3B">
        <w:rPr>
          <w:sz w:val="24"/>
          <w:szCs w:val="24"/>
        </w:rPr>
        <w:t xml:space="preserve"> </w:t>
      </w:r>
      <w:r w:rsidR="00D11E77" w:rsidRPr="00C50C3B">
        <w:rPr>
          <w:sz w:val="24"/>
          <w:szCs w:val="24"/>
        </w:rPr>
        <w:t xml:space="preserve">Godfrey </w:t>
      </w:r>
      <w:r w:rsidRPr="00C50C3B">
        <w:rPr>
          <w:sz w:val="24"/>
          <w:szCs w:val="24"/>
        </w:rPr>
        <w:t>took time out to</w:t>
      </w:r>
      <w:r w:rsidR="00D11E77" w:rsidRPr="00C50C3B">
        <w:rPr>
          <w:sz w:val="24"/>
          <w:szCs w:val="24"/>
        </w:rPr>
        <w:t xml:space="preserve"> stud</w:t>
      </w:r>
      <w:r w:rsidRPr="00C50C3B">
        <w:rPr>
          <w:sz w:val="24"/>
          <w:szCs w:val="24"/>
        </w:rPr>
        <w:t>y</w:t>
      </w:r>
      <w:r w:rsidR="00D11E77" w:rsidRPr="00C50C3B">
        <w:rPr>
          <w:sz w:val="24"/>
          <w:szCs w:val="24"/>
        </w:rPr>
        <w:t xml:space="preserve"> urban ministry in Chicago, and also in Sydney with Ted </w:t>
      </w:r>
      <w:proofErr w:type="spellStart"/>
      <w:r w:rsidR="00D11E77" w:rsidRPr="00C50C3B">
        <w:rPr>
          <w:sz w:val="24"/>
          <w:szCs w:val="24"/>
        </w:rPr>
        <w:t>Noffs</w:t>
      </w:r>
      <w:proofErr w:type="spellEnd"/>
      <w:r w:rsidR="00D11E77" w:rsidRPr="00C50C3B">
        <w:rPr>
          <w:sz w:val="24"/>
          <w:szCs w:val="24"/>
        </w:rPr>
        <w:t xml:space="preserve"> at the Wayside Chapel in Kings Cross. </w:t>
      </w:r>
      <w:r w:rsidR="00F63EB3" w:rsidRPr="00C50C3B">
        <w:rPr>
          <w:sz w:val="24"/>
          <w:szCs w:val="24"/>
        </w:rPr>
        <w:t>He</w:t>
      </w:r>
      <w:r w:rsidR="00D11E77" w:rsidRPr="00C50C3B">
        <w:rPr>
          <w:sz w:val="24"/>
          <w:szCs w:val="24"/>
        </w:rPr>
        <w:t xml:space="preserve"> wanted to strengthen St Peter’s engagement with the community and had part of the </w:t>
      </w:r>
      <w:r w:rsidR="00F63EB3" w:rsidRPr="00C50C3B">
        <w:rPr>
          <w:sz w:val="24"/>
          <w:szCs w:val="24"/>
        </w:rPr>
        <w:t>old parish hall converted into t</w:t>
      </w:r>
      <w:r w:rsidR="00D11E77" w:rsidRPr="00C50C3B">
        <w:rPr>
          <w:sz w:val="24"/>
          <w:szCs w:val="24"/>
        </w:rPr>
        <w:t>he Catacombs</w:t>
      </w:r>
      <w:r w:rsidR="00563009" w:rsidRPr="00C50C3B">
        <w:rPr>
          <w:sz w:val="24"/>
          <w:szCs w:val="24"/>
        </w:rPr>
        <w:t xml:space="preserve">. </w:t>
      </w:r>
      <w:r w:rsidR="00F63EB3" w:rsidRPr="00C50C3B">
        <w:rPr>
          <w:sz w:val="24"/>
          <w:szCs w:val="24"/>
        </w:rPr>
        <w:t xml:space="preserve">Fitted out </w:t>
      </w:r>
      <w:r w:rsidR="00563009" w:rsidRPr="00C50C3B">
        <w:rPr>
          <w:sz w:val="24"/>
          <w:szCs w:val="24"/>
        </w:rPr>
        <w:t xml:space="preserve">in dimly lit cave-like </w:t>
      </w:r>
      <w:r w:rsidR="00F63EB3" w:rsidRPr="00C50C3B">
        <w:rPr>
          <w:sz w:val="24"/>
          <w:szCs w:val="24"/>
        </w:rPr>
        <w:t>style, and staffed by volunteers from local churches, Catacombs w</w:t>
      </w:r>
      <w:r w:rsidR="00563009" w:rsidRPr="00C50C3B">
        <w:rPr>
          <w:sz w:val="24"/>
          <w:szCs w:val="24"/>
        </w:rPr>
        <w:t xml:space="preserve">as open nightly as a drop-in </w:t>
      </w:r>
      <w:proofErr w:type="spellStart"/>
      <w:r w:rsidR="00563009" w:rsidRPr="00C50C3B">
        <w:rPr>
          <w:sz w:val="24"/>
          <w:szCs w:val="24"/>
        </w:rPr>
        <w:t>centre</w:t>
      </w:r>
      <w:proofErr w:type="spellEnd"/>
      <w:r w:rsidR="00563009" w:rsidRPr="00C50C3B">
        <w:rPr>
          <w:sz w:val="24"/>
          <w:szCs w:val="24"/>
        </w:rPr>
        <w:t xml:space="preserve"> for coffee and conversation. </w:t>
      </w:r>
      <w:r w:rsidR="00F63EB3" w:rsidRPr="00C50C3B">
        <w:rPr>
          <w:sz w:val="24"/>
          <w:szCs w:val="24"/>
        </w:rPr>
        <w:t xml:space="preserve">On </w:t>
      </w:r>
      <w:r w:rsidR="00563009" w:rsidRPr="00C50C3B">
        <w:rPr>
          <w:sz w:val="24"/>
          <w:szCs w:val="24"/>
        </w:rPr>
        <w:t xml:space="preserve">Friday nights </w:t>
      </w:r>
      <w:r w:rsidR="00F63EB3" w:rsidRPr="00C50C3B">
        <w:rPr>
          <w:sz w:val="24"/>
          <w:szCs w:val="24"/>
        </w:rPr>
        <w:t>speakers were</w:t>
      </w:r>
      <w:r w:rsidR="00563009" w:rsidRPr="00C50C3B">
        <w:rPr>
          <w:sz w:val="24"/>
          <w:szCs w:val="24"/>
        </w:rPr>
        <w:t xml:space="preserve"> invited </w:t>
      </w:r>
      <w:r w:rsidR="00F63EB3" w:rsidRPr="00C50C3B">
        <w:rPr>
          <w:sz w:val="24"/>
          <w:szCs w:val="24"/>
        </w:rPr>
        <w:t>to talk on some topical issue, followed by</w:t>
      </w:r>
      <w:r w:rsidR="00563009" w:rsidRPr="00C50C3B">
        <w:rPr>
          <w:sz w:val="24"/>
          <w:szCs w:val="24"/>
        </w:rPr>
        <w:t xml:space="preserve"> energetic debate with a lively audience.</w:t>
      </w:r>
    </w:p>
    <w:p w:rsidR="001D7948" w:rsidRPr="00C50C3B" w:rsidRDefault="00563009" w:rsidP="002609C1">
      <w:pPr>
        <w:tabs>
          <w:tab w:val="left" w:pos="990"/>
        </w:tabs>
        <w:rPr>
          <w:sz w:val="24"/>
          <w:szCs w:val="24"/>
        </w:rPr>
      </w:pPr>
      <w:r w:rsidRPr="00C50C3B">
        <w:rPr>
          <w:sz w:val="24"/>
          <w:szCs w:val="24"/>
        </w:rPr>
        <w:t>T</w:t>
      </w:r>
      <w:r w:rsidR="00F63EB3" w:rsidRPr="00C50C3B">
        <w:rPr>
          <w:sz w:val="24"/>
          <w:szCs w:val="24"/>
        </w:rPr>
        <w:t>he</w:t>
      </w:r>
      <w:r w:rsidRPr="00C50C3B">
        <w:rPr>
          <w:sz w:val="24"/>
          <w:szCs w:val="24"/>
        </w:rPr>
        <w:t xml:space="preserve"> establishment of the Inner City Ministry</w:t>
      </w:r>
      <w:r w:rsidR="00F21E16" w:rsidRPr="00C50C3B">
        <w:rPr>
          <w:sz w:val="24"/>
          <w:szCs w:val="24"/>
        </w:rPr>
        <w:t xml:space="preserve"> (ICM)</w:t>
      </w:r>
      <w:r w:rsidR="00F63EB3" w:rsidRPr="00C50C3B">
        <w:rPr>
          <w:sz w:val="24"/>
          <w:szCs w:val="24"/>
        </w:rPr>
        <w:t xml:space="preserve"> reflected both</w:t>
      </w:r>
      <w:r w:rsidRPr="00C50C3B">
        <w:rPr>
          <w:sz w:val="24"/>
          <w:szCs w:val="24"/>
        </w:rPr>
        <w:t xml:space="preserve"> the parish tradition of outreach to those in need</w:t>
      </w:r>
      <w:r w:rsidR="00F63EB3" w:rsidRPr="00C50C3B">
        <w:rPr>
          <w:sz w:val="24"/>
          <w:szCs w:val="24"/>
        </w:rPr>
        <w:t>, as well as</w:t>
      </w:r>
      <w:r w:rsidR="005642D4" w:rsidRPr="00C50C3B">
        <w:rPr>
          <w:sz w:val="24"/>
          <w:szCs w:val="24"/>
        </w:rPr>
        <w:t xml:space="preserve"> the proposals for church union in the 1960s and 1970s</w:t>
      </w:r>
      <w:r w:rsidR="009938E2" w:rsidRPr="00C50C3B">
        <w:rPr>
          <w:sz w:val="24"/>
          <w:szCs w:val="24"/>
        </w:rPr>
        <w:t xml:space="preserve">. </w:t>
      </w:r>
      <w:r w:rsidR="001D7948" w:rsidRPr="00C50C3B">
        <w:rPr>
          <w:sz w:val="24"/>
          <w:szCs w:val="24"/>
        </w:rPr>
        <w:t xml:space="preserve">The Presbyterian, Methodist, and Congregational churches, the Churches of Christ and, at a later stage, the Anglicans, </w:t>
      </w:r>
      <w:r w:rsidR="009938E2" w:rsidRPr="00C50C3B">
        <w:rPr>
          <w:sz w:val="24"/>
          <w:szCs w:val="24"/>
        </w:rPr>
        <w:t xml:space="preserve">were engaged in these </w:t>
      </w:r>
      <w:r w:rsidR="005642D4" w:rsidRPr="00C50C3B">
        <w:rPr>
          <w:sz w:val="24"/>
          <w:szCs w:val="24"/>
        </w:rPr>
        <w:t>proposals</w:t>
      </w:r>
      <w:r w:rsidR="001D7948" w:rsidRPr="00C50C3B">
        <w:rPr>
          <w:sz w:val="24"/>
          <w:szCs w:val="24"/>
        </w:rPr>
        <w:t>.</w:t>
      </w:r>
      <w:r w:rsidR="00F21E16" w:rsidRPr="00C50C3B">
        <w:rPr>
          <w:sz w:val="24"/>
          <w:szCs w:val="24"/>
        </w:rPr>
        <w:t xml:space="preserve"> </w:t>
      </w:r>
      <w:r w:rsidR="005642D4" w:rsidRPr="00C50C3B">
        <w:rPr>
          <w:sz w:val="24"/>
          <w:szCs w:val="24"/>
        </w:rPr>
        <w:t xml:space="preserve"> </w:t>
      </w:r>
      <w:r w:rsidR="001D7948" w:rsidRPr="00C50C3B">
        <w:rPr>
          <w:sz w:val="24"/>
          <w:szCs w:val="24"/>
        </w:rPr>
        <w:t xml:space="preserve">The negotiations </w:t>
      </w:r>
      <w:r w:rsidR="00F21E16" w:rsidRPr="00C50C3B">
        <w:rPr>
          <w:sz w:val="24"/>
          <w:szCs w:val="24"/>
        </w:rPr>
        <w:t xml:space="preserve">aroused </w:t>
      </w:r>
      <w:r w:rsidR="001D7948" w:rsidRPr="00C50C3B">
        <w:rPr>
          <w:sz w:val="24"/>
          <w:szCs w:val="24"/>
        </w:rPr>
        <w:t>strong opinions</w:t>
      </w:r>
      <w:r w:rsidR="00F21E16" w:rsidRPr="00C50C3B">
        <w:rPr>
          <w:sz w:val="24"/>
          <w:szCs w:val="24"/>
        </w:rPr>
        <w:t xml:space="preserve"> within the Anglican Church </w:t>
      </w:r>
      <w:r w:rsidR="00D7557B" w:rsidRPr="00C50C3B">
        <w:rPr>
          <w:sz w:val="24"/>
          <w:szCs w:val="24"/>
        </w:rPr>
        <w:t>and</w:t>
      </w:r>
      <w:r w:rsidR="00F21E16" w:rsidRPr="00C50C3B">
        <w:rPr>
          <w:sz w:val="24"/>
          <w:szCs w:val="24"/>
        </w:rPr>
        <w:t xml:space="preserve"> failed to get a sufficient majority to allow the proposals to proceed. The negotiations were at length abandoned to the disappointment of many.</w:t>
      </w:r>
    </w:p>
    <w:p w:rsidR="005D4596" w:rsidRPr="00C50C3B" w:rsidRDefault="00F21E16" w:rsidP="002609C1">
      <w:pPr>
        <w:tabs>
          <w:tab w:val="left" w:pos="990"/>
        </w:tabs>
        <w:rPr>
          <w:sz w:val="24"/>
          <w:szCs w:val="24"/>
        </w:rPr>
      </w:pPr>
      <w:r w:rsidRPr="00C50C3B">
        <w:rPr>
          <w:sz w:val="24"/>
          <w:szCs w:val="24"/>
        </w:rPr>
        <w:t>During the years of negotiation, however, St</w:t>
      </w:r>
      <w:r w:rsidR="009938E2" w:rsidRPr="00C50C3B">
        <w:rPr>
          <w:sz w:val="24"/>
          <w:szCs w:val="24"/>
        </w:rPr>
        <w:t xml:space="preserve"> Peter’s </w:t>
      </w:r>
      <w:r w:rsidRPr="00C50C3B">
        <w:rPr>
          <w:sz w:val="24"/>
          <w:szCs w:val="24"/>
        </w:rPr>
        <w:t>and other inner city churches</w:t>
      </w:r>
      <w:r w:rsidR="005D4596" w:rsidRPr="00C50C3B">
        <w:rPr>
          <w:sz w:val="24"/>
          <w:szCs w:val="24"/>
        </w:rPr>
        <w:t>,</w:t>
      </w:r>
      <w:r w:rsidRPr="00C50C3B">
        <w:rPr>
          <w:sz w:val="24"/>
          <w:szCs w:val="24"/>
        </w:rPr>
        <w:t xml:space="preserve"> Wesley Methodist, Mt Victoria Presbyterian, and the </w:t>
      </w:r>
      <w:r w:rsidR="005D4596" w:rsidRPr="00C50C3B">
        <w:rPr>
          <w:sz w:val="24"/>
          <w:szCs w:val="24"/>
        </w:rPr>
        <w:t>Society of Friends (</w:t>
      </w:r>
      <w:r w:rsidRPr="00C50C3B">
        <w:rPr>
          <w:sz w:val="24"/>
          <w:szCs w:val="24"/>
        </w:rPr>
        <w:t>Quakers)</w:t>
      </w:r>
      <w:r w:rsidR="005D4596" w:rsidRPr="00C50C3B">
        <w:rPr>
          <w:sz w:val="24"/>
          <w:szCs w:val="24"/>
        </w:rPr>
        <w:t>,</w:t>
      </w:r>
      <w:r w:rsidRPr="00C50C3B">
        <w:rPr>
          <w:sz w:val="24"/>
          <w:szCs w:val="24"/>
        </w:rPr>
        <w:t xml:space="preserve"> </w:t>
      </w:r>
      <w:r w:rsidR="005642D4" w:rsidRPr="00C50C3B">
        <w:rPr>
          <w:sz w:val="24"/>
          <w:szCs w:val="24"/>
        </w:rPr>
        <w:t xml:space="preserve">felt church union could be foreshadowed </w:t>
      </w:r>
      <w:r w:rsidRPr="00C50C3B">
        <w:rPr>
          <w:sz w:val="24"/>
          <w:szCs w:val="24"/>
        </w:rPr>
        <w:t>by a joint city outreach through the</w:t>
      </w:r>
      <w:r w:rsidR="005D4596" w:rsidRPr="00C50C3B">
        <w:rPr>
          <w:sz w:val="24"/>
          <w:szCs w:val="24"/>
        </w:rPr>
        <w:t xml:space="preserve"> ICM</w:t>
      </w:r>
      <w:r w:rsidR="00F871F8" w:rsidRPr="00C50C3B">
        <w:rPr>
          <w:sz w:val="24"/>
          <w:szCs w:val="24"/>
        </w:rPr>
        <w:t>.</w:t>
      </w:r>
      <w:r w:rsidR="005D4596" w:rsidRPr="00C50C3B">
        <w:rPr>
          <w:sz w:val="24"/>
          <w:szCs w:val="24"/>
        </w:rPr>
        <w:t xml:space="preserve"> The</w:t>
      </w:r>
      <w:r w:rsidR="00F871F8" w:rsidRPr="00C50C3B">
        <w:rPr>
          <w:sz w:val="24"/>
          <w:szCs w:val="24"/>
        </w:rPr>
        <w:t xml:space="preserve"> first director (1973-76) was Bob Scott, who had been associate priest at St Peter’s with Godfrey and shared Godfrey’s vision.</w:t>
      </w:r>
      <w:r w:rsidR="005D4596" w:rsidRPr="00C50C3B">
        <w:rPr>
          <w:sz w:val="24"/>
          <w:szCs w:val="24"/>
        </w:rPr>
        <w:t xml:space="preserve"> </w:t>
      </w:r>
      <w:r w:rsidR="000A5FED" w:rsidRPr="00C50C3B">
        <w:rPr>
          <w:sz w:val="24"/>
          <w:szCs w:val="24"/>
        </w:rPr>
        <w:t xml:space="preserve">Under Bob’s leadership, the ICM attracted government and other </w:t>
      </w:r>
      <w:r w:rsidR="00D84F5E" w:rsidRPr="00C50C3B">
        <w:rPr>
          <w:sz w:val="24"/>
          <w:szCs w:val="24"/>
        </w:rPr>
        <w:t xml:space="preserve">funding, </w:t>
      </w:r>
      <w:r w:rsidR="000A5FED" w:rsidRPr="00C50C3B">
        <w:rPr>
          <w:sz w:val="24"/>
          <w:szCs w:val="24"/>
        </w:rPr>
        <w:lastRenderedPageBreak/>
        <w:t>allow</w:t>
      </w:r>
      <w:r w:rsidR="00D84F5E" w:rsidRPr="00C50C3B">
        <w:rPr>
          <w:sz w:val="24"/>
          <w:szCs w:val="24"/>
        </w:rPr>
        <w:t>ing</w:t>
      </w:r>
      <w:r w:rsidR="000A5FED" w:rsidRPr="00C50C3B">
        <w:rPr>
          <w:sz w:val="24"/>
          <w:szCs w:val="24"/>
        </w:rPr>
        <w:t xml:space="preserve"> it to </w:t>
      </w:r>
      <w:r w:rsidR="00D84F5E" w:rsidRPr="00C50C3B">
        <w:rPr>
          <w:sz w:val="24"/>
          <w:szCs w:val="24"/>
        </w:rPr>
        <w:t>take on</w:t>
      </w:r>
      <w:r w:rsidR="000A5FED" w:rsidRPr="00C50C3B">
        <w:rPr>
          <w:sz w:val="24"/>
          <w:szCs w:val="24"/>
        </w:rPr>
        <w:t xml:space="preserve"> staff to deal with issues such as homelessness, poverty and unemployment</w:t>
      </w:r>
      <w:r w:rsidR="0051256C" w:rsidRPr="00C50C3B">
        <w:rPr>
          <w:sz w:val="24"/>
          <w:szCs w:val="24"/>
        </w:rPr>
        <w:t xml:space="preserve">. </w:t>
      </w:r>
    </w:p>
    <w:p w:rsidR="004D6BF8" w:rsidRPr="00C50C3B" w:rsidRDefault="004D6BF8" w:rsidP="002609C1">
      <w:pPr>
        <w:tabs>
          <w:tab w:val="left" w:pos="990"/>
        </w:tabs>
        <w:rPr>
          <w:sz w:val="24"/>
          <w:szCs w:val="24"/>
        </w:rPr>
      </w:pPr>
      <w:r w:rsidRPr="00C50C3B">
        <w:rPr>
          <w:sz w:val="24"/>
          <w:szCs w:val="24"/>
        </w:rPr>
        <w:t xml:space="preserve">The ICM also acted </w:t>
      </w:r>
      <w:r w:rsidR="00D84F5E" w:rsidRPr="00C50C3B">
        <w:rPr>
          <w:sz w:val="24"/>
          <w:szCs w:val="24"/>
        </w:rPr>
        <w:t>as an advocate for the poor</w:t>
      </w:r>
      <w:r w:rsidRPr="00C50C3B">
        <w:rPr>
          <w:sz w:val="24"/>
          <w:szCs w:val="24"/>
        </w:rPr>
        <w:t xml:space="preserve">, making </w:t>
      </w:r>
      <w:r w:rsidR="00D84F5E" w:rsidRPr="00C50C3B">
        <w:rPr>
          <w:sz w:val="24"/>
          <w:szCs w:val="24"/>
        </w:rPr>
        <w:t xml:space="preserve">policy </w:t>
      </w:r>
      <w:r w:rsidRPr="00C50C3B">
        <w:rPr>
          <w:sz w:val="24"/>
          <w:szCs w:val="24"/>
        </w:rPr>
        <w:t>submissions</w:t>
      </w:r>
      <w:r w:rsidR="00D84F5E" w:rsidRPr="00C50C3B">
        <w:rPr>
          <w:sz w:val="24"/>
          <w:szCs w:val="24"/>
        </w:rPr>
        <w:t xml:space="preserve"> arising from grassroots experience </w:t>
      </w:r>
      <w:r w:rsidRPr="00C50C3B">
        <w:rPr>
          <w:sz w:val="24"/>
          <w:szCs w:val="24"/>
        </w:rPr>
        <w:t xml:space="preserve">to government or </w:t>
      </w:r>
      <w:r w:rsidR="001046E3" w:rsidRPr="00C50C3B">
        <w:rPr>
          <w:sz w:val="24"/>
          <w:szCs w:val="24"/>
        </w:rPr>
        <w:t>c</w:t>
      </w:r>
      <w:r w:rsidRPr="00C50C3B">
        <w:rPr>
          <w:sz w:val="24"/>
          <w:szCs w:val="24"/>
        </w:rPr>
        <w:t xml:space="preserve">ity </w:t>
      </w:r>
      <w:r w:rsidR="001046E3" w:rsidRPr="00C50C3B">
        <w:rPr>
          <w:sz w:val="24"/>
          <w:szCs w:val="24"/>
        </w:rPr>
        <w:t>c</w:t>
      </w:r>
      <w:r w:rsidRPr="00C50C3B">
        <w:rPr>
          <w:sz w:val="24"/>
          <w:szCs w:val="24"/>
        </w:rPr>
        <w:t xml:space="preserve">ouncil, or representing clients in dealing with Social Welfare </w:t>
      </w:r>
      <w:r w:rsidR="00D84F5E" w:rsidRPr="00C50C3B">
        <w:rPr>
          <w:sz w:val="24"/>
          <w:szCs w:val="24"/>
        </w:rPr>
        <w:t>on</w:t>
      </w:r>
      <w:r w:rsidRPr="00C50C3B">
        <w:rPr>
          <w:sz w:val="24"/>
          <w:szCs w:val="24"/>
        </w:rPr>
        <w:t xml:space="preserve"> benefit entitlements. </w:t>
      </w:r>
      <w:r w:rsidR="0062181C" w:rsidRPr="00C50C3B">
        <w:rPr>
          <w:sz w:val="24"/>
          <w:szCs w:val="24"/>
        </w:rPr>
        <w:t xml:space="preserve">While the poor struggled, </w:t>
      </w:r>
      <w:r w:rsidRPr="00C50C3B">
        <w:rPr>
          <w:sz w:val="24"/>
          <w:szCs w:val="24"/>
        </w:rPr>
        <w:t>tax cuts were made</w:t>
      </w:r>
      <w:r w:rsidR="0062181C" w:rsidRPr="00C50C3B">
        <w:rPr>
          <w:sz w:val="24"/>
          <w:szCs w:val="24"/>
        </w:rPr>
        <w:t xml:space="preserve"> which delivered large windfalls to the wealthy at the expense of those with least.</w:t>
      </w:r>
      <w:r w:rsidR="00BD2F2F" w:rsidRPr="00C50C3B">
        <w:rPr>
          <w:sz w:val="24"/>
          <w:szCs w:val="24"/>
        </w:rPr>
        <w:t xml:space="preserve"> </w:t>
      </w:r>
      <w:r w:rsidR="0062181C" w:rsidRPr="00C50C3B">
        <w:rPr>
          <w:sz w:val="24"/>
          <w:szCs w:val="24"/>
        </w:rPr>
        <w:t>S</w:t>
      </w:r>
      <w:r w:rsidR="00BD2F2F" w:rsidRPr="00C50C3B">
        <w:rPr>
          <w:sz w:val="24"/>
          <w:szCs w:val="24"/>
        </w:rPr>
        <w:t xml:space="preserve">everal ICM </w:t>
      </w:r>
      <w:r w:rsidR="0062181C" w:rsidRPr="00C50C3B">
        <w:rPr>
          <w:sz w:val="24"/>
          <w:szCs w:val="24"/>
        </w:rPr>
        <w:t>members</w:t>
      </w:r>
      <w:r w:rsidR="00BD2F2F" w:rsidRPr="00C50C3B">
        <w:rPr>
          <w:sz w:val="24"/>
          <w:szCs w:val="24"/>
        </w:rPr>
        <w:t xml:space="preserve"> formed a group to forego the extra income in </w:t>
      </w:r>
      <w:proofErr w:type="spellStart"/>
      <w:r w:rsidR="00BD2F2F" w:rsidRPr="00C50C3B">
        <w:rPr>
          <w:sz w:val="24"/>
          <w:szCs w:val="24"/>
        </w:rPr>
        <w:t>favour</w:t>
      </w:r>
      <w:proofErr w:type="spellEnd"/>
      <w:r w:rsidR="00BD2F2F" w:rsidRPr="00C50C3B">
        <w:rPr>
          <w:sz w:val="24"/>
          <w:szCs w:val="24"/>
        </w:rPr>
        <w:t xml:space="preserve"> of making an income transfer to those who had missed out.</w:t>
      </w:r>
    </w:p>
    <w:p w:rsidR="00F41EB4" w:rsidRPr="00C50C3B" w:rsidRDefault="007F2F60" w:rsidP="002609C1">
      <w:pPr>
        <w:tabs>
          <w:tab w:val="left" w:pos="990"/>
        </w:tabs>
        <w:rPr>
          <w:sz w:val="24"/>
          <w:szCs w:val="24"/>
        </w:rPr>
      </w:pPr>
      <w:r w:rsidRPr="00C50C3B">
        <w:rPr>
          <w:sz w:val="24"/>
          <w:szCs w:val="24"/>
        </w:rPr>
        <w:t xml:space="preserve">The St Peter’s congregation included a great diversity of people with around 120 at church each Sunday. </w:t>
      </w:r>
      <w:r w:rsidR="001046E3" w:rsidRPr="00C50C3B">
        <w:rPr>
          <w:sz w:val="24"/>
          <w:szCs w:val="24"/>
        </w:rPr>
        <w:t>The</w:t>
      </w:r>
      <w:r w:rsidRPr="00C50C3B">
        <w:rPr>
          <w:sz w:val="24"/>
          <w:szCs w:val="24"/>
        </w:rPr>
        <w:t xml:space="preserve"> Sunday school</w:t>
      </w:r>
      <w:r w:rsidR="001046E3" w:rsidRPr="00C50C3B">
        <w:rPr>
          <w:sz w:val="24"/>
          <w:szCs w:val="24"/>
        </w:rPr>
        <w:t xml:space="preserve"> was</w:t>
      </w:r>
      <w:r w:rsidRPr="00C50C3B">
        <w:rPr>
          <w:sz w:val="24"/>
          <w:szCs w:val="24"/>
        </w:rPr>
        <w:t xml:space="preserve"> led by Penny Jamieson who in 1990 became Bishop of Dunedin, the first woman in the world to head an Anglican diocese. It al</w:t>
      </w:r>
      <w:r w:rsidR="00F41EB4" w:rsidRPr="00C50C3B">
        <w:rPr>
          <w:sz w:val="24"/>
          <w:szCs w:val="24"/>
        </w:rPr>
        <w:t xml:space="preserve">so included on some Sundays the Governor-General, Sir Paul Reeves, with his wife </w:t>
      </w:r>
      <w:r w:rsidR="002E5A05" w:rsidRPr="00C50C3B">
        <w:rPr>
          <w:sz w:val="24"/>
          <w:szCs w:val="24"/>
        </w:rPr>
        <w:t xml:space="preserve">Lady </w:t>
      </w:r>
      <w:r w:rsidR="00F41EB4" w:rsidRPr="00C50C3B">
        <w:rPr>
          <w:sz w:val="24"/>
          <w:szCs w:val="24"/>
        </w:rPr>
        <w:t>Beverl</w:t>
      </w:r>
      <w:r w:rsidR="00D7557B" w:rsidRPr="00C50C3B">
        <w:rPr>
          <w:sz w:val="24"/>
          <w:szCs w:val="24"/>
        </w:rPr>
        <w:t>e</w:t>
      </w:r>
      <w:r w:rsidR="00F41EB4" w:rsidRPr="00C50C3B">
        <w:rPr>
          <w:sz w:val="24"/>
          <w:szCs w:val="24"/>
        </w:rPr>
        <w:t>y and family.</w:t>
      </w:r>
      <w:r w:rsidR="002E5A05" w:rsidRPr="00C50C3B">
        <w:rPr>
          <w:sz w:val="24"/>
          <w:szCs w:val="24"/>
        </w:rPr>
        <w:t xml:space="preserve"> </w:t>
      </w:r>
      <w:r w:rsidRPr="00C50C3B">
        <w:rPr>
          <w:sz w:val="24"/>
          <w:szCs w:val="24"/>
        </w:rPr>
        <w:t>One Saturday night t</w:t>
      </w:r>
      <w:r w:rsidR="002E5A05" w:rsidRPr="00C50C3B">
        <w:rPr>
          <w:sz w:val="24"/>
          <w:szCs w:val="24"/>
        </w:rPr>
        <w:t xml:space="preserve">he vicarage phone rang: </w:t>
      </w:r>
      <w:r w:rsidR="00D7557B" w:rsidRPr="00C50C3B">
        <w:rPr>
          <w:sz w:val="24"/>
          <w:szCs w:val="24"/>
        </w:rPr>
        <w:t>‘</w:t>
      </w:r>
      <w:r w:rsidR="002E5A05" w:rsidRPr="00C50C3B">
        <w:rPr>
          <w:sz w:val="24"/>
          <w:szCs w:val="24"/>
        </w:rPr>
        <w:t>Paul Reeves</w:t>
      </w:r>
      <w:r w:rsidR="00F06B22" w:rsidRPr="00C50C3B">
        <w:rPr>
          <w:sz w:val="24"/>
          <w:szCs w:val="24"/>
        </w:rPr>
        <w:t xml:space="preserve"> here</w:t>
      </w:r>
      <w:r w:rsidR="002E5A05" w:rsidRPr="00C50C3B">
        <w:rPr>
          <w:sz w:val="24"/>
          <w:szCs w:val="24"/>
        </w:rPr>
        <w:t>. We’re coming to church tomorrow but no fuss, we’</w:t>
      </w:r>
      <w:r w:rsidR="00D7557B" w:rsidRPr="00C50C3B">
        <w:rPr>
          <w:sz w:val="24"/>
          <w:szCs w:val="24"/>
        </w:rPr>
        <w:t>ll just slip quietly into a pew</w:t>
      </w:r>
      <w:r w:rsidR="00F06B22" w:rsidRPr="00C50C3B">
        <w:rPr>
          <w:sz w:val="24"/>
          <w:szCs w:val="24"/>
        </w:rPr>
        <w:t>.’</w:t>
      </w:r>
      <w:r w:rsidR="002E5A05" w:rsidRPr="00C50C3B">
        <w:rPr>
          <w:sz w:val="24"/>
          <w:szCs w:val="24"/>
        </w:rPr>
        <w:t xml:space="preserve"> At 9.55am next day the church door </w:t>
      </w:r>
      <w:r w:rsidRPr="00C50C3B">
        <w:rPr>
          <w:sz w:val="24"/>
          <w:szCs w:val="24"/>
        </w:rPr>
        <w:t>o</w:t>
      </w:r>
      <w:r w:rsidR="002E5A05" w:rsidRPr="00C50C3B">
        <w:rPr>
          <w:sz w:val="24"/>
          <w:szCs w:val="24"/>
        </w:rPr>
        <w:t>pen</w:t>
      </w:r>
      <w:r w:rsidRPr="00C50C3B">
        <w:rPr>
          <w:sz w:val="24"/>
          <w:szCs w:val="24"/>
        </w:rPr>
        <w:t>ed</w:t>
      </w:r>
      <w:r w:rsidR="002E5A05" w:rsidRPr="00C50C3B">
        <w:rPr>
          <w:sz w:val="24"/>
          <w:szCs w:val="24"/>
        </w:rPr>
        <w:t xml:space="preserve"> and in walked Sir Paul and his family, flanked with an entourage of aides-de-camp in military uniforms, and </w:t>
      </w:r>
      <w:r w:rsidR="00F06B22" w:rsidRPr="00C50C3B">
        <w:rPr>
          <w:sz w:val="24"/>
          <w:szCs w:val="24"/>
        </w:rPr>
        <w:t>‘</w:t>
      </w:r>
      <w:r w:rsidR="002E5A05" w:rsidRPr="00C50C3B">
        <w:rPr>
          <w:sz w:val="24"/>
          <w:szCs w:val="24"/>
        </w:rPr>
        <w:t>slipped quietly into a pew</w:t>
      </w:r>
      <w:r w:rsidR="00F06B22" w:rsidRPr="00C50C3B">
        <w:rPr>
          <w:sz w:val="24"/>
          <w:szCs w:val="24"/>
        </w:rPr>
        <w:t>’</w:t>
      </w:r>
      <w:r w:rsidR="002E5A05" w:rsidRPr="00C50C3B">
        <w:rPr>
          <w:sz w:val="24"/>
          <w:szCs w:val="24"/>
        </w:rPr>
        <w:t>. At one Christmas midnight service Paul found himself kneeling at the altar rail next to a large dog. The dog didn’t take communion but I gave it a blessing.</w:t>
      </w:r>
    </w:p>
    <w:p w:rsidR="005C616B" w:rsidRPr="00C50C3B" w:rsidRDefault="00662EFB" w:rsidP="002609C1">
      <w:pPr>
        <w:tabs>
          <w:tab w:val="left" w:pos="990"/>
        </w:tabs>
        <w:rPr>
          <w:sz w:val="24"/>
          <w:szCs w:val="24"/>
        </w:rPr>
      </w:pPr>
      <w:r w:rsidRPr="00C50C3B">
        <w:rPr>
          <w:sz w:val="24"/>
          <w:szCs w:val="24"/>
        </w:rPr>
        <w:t>St P</w:t>
      </w:r>
      <w:r w:rsidR="002E5A05" w:rsidRPr="00C50C3B">
        <w:rPr>
          <w:sz w:val="24"/>
          <w:szCs w:val="24"/>
        </w:rPr>
        <w:t>eter’s people were not all of one mind</w:t>
      </w:r>
      <w:r w:rsidR="005C616B" w:rsidRPr="00C50C3B">
        <w:rPr>
          <w:sz w:val="24"/>
          <w:szCs w:val="24"/>
        </w:rPr>
        <w:t>, however. One man implored me to preach a sermon berating the congregation for their sinfulness and calling them to repent</w:t>
      </w:r>
      <w:r w:rsidR="0000533F" w:rsidRPr="00C50C3B">
        <w:rPr>
          <w:sz w:val="24"/>
          <w:szCs w:val="24"/>
        </w:rPr>
        <w:t xml:space="preserve"> </w:t>
      </w:r>
      <w:r w:rsidR="005C616B" w:rsidRPr="00C50C3B">
        <w:rPr>
          <w:sz w:val="24"/>
          <w:szCs w:val="24"/>
        </w:rPr>
        <w:t>lest they end up in the fires of hell. I told him that was not my kind of theology, but he hung in at St Peter’s nonetheless.</w:t>
      </w:r>
      <w:r w:rsidR="0011587B" w:rsidRPr="00C50C3B">
        <w:rPr>
          <w:sz w:val="24"/>
          <w:szCs w:val="24"/>
        </w:rPr>
        <w:t xml:space="preserve"> There were </w:t>
      </w:r>
      <w:r w:rsidR="0000533F" w:rsidRPr="00C50C3B">
        <w:rPr>
          <w:sz w:val="24"/>
          <w:szCs w:val="24"/>
        </w:rPr>
        <w:t xml:space="preserve">also </w:t>
      </w:r>
      <w:r w:rsidR="0011587B" w:rsidRPr="00C50C3B">
        <w:rPr>
          <w:sz w:val="24"/>
          <w:szCs w:val="24"/>
        </w:rPr>
        <w:t xml:space="preserve">strong leaders among the women and issues of inclusive language and shared leadership were a </w:t>
      </w:r>
      <w:r w:rsidR="00033982" w:rsidRPr="00C50C3B">
        <w:rPr>
          <w:sz w:val="24"/>
          <w:szCs w:val="24"/>
        </w:rPr>
        <w:t>central focus during our time at St Peter’s</w:t>
      </w:r>
      <w:r w:rsidR="0011587B" w:rsidRPr="00C50C3B">
        <w:rPr>
          <w:sz w:val="24"/>
          <w:szCs w:val="24"/>
        </w:rPr>
        <w:t>.</w:t>
      </w:r>
      <w:r w:rsidR="0011587B" w:rsidRPr="00C50C3B">
        <w:rPr>
          <w:rStyle w:val="FootnoteReference"/>
          <w:sz w:val="24"/>
          <w:szCs w:val="24"/>
        </w:rPr>
        <w:footnoteReference w:id="3"/>
      </w:r>
      <w:r w:rsidR="00033982" w:rsidRPr="00C50C3B">
        <w:rPr>
          <w:sz w:val="24"/>
          <w:szCs w:val="24"/>
        </w:rPr>
        <w:t xml:space="preserve"> </w:t>
      </w:r>
    </w:p>
    <w:p w:rsidR="00033982" w:rsidRPr="00C50C3B" w:rsidRDefault="00D10F17" w:rsidP="002609C1">
      <w:pPr>
        <w:tabs>
          <w:tab w:val="left" w:pos="990"/>
        </w:tabs>
        <w:rPr>
          <w:sz w:val="24"/>
          <w:szCs w:val="24"/>
        </w:rPr>
      </w:pPr>
      <w:r w:rsidRPr="00C50C3B">
        <w:rPr>
          <w:sz w:val="24"/>
          <w:szCs w:val="24"/>
        </w:rPr>
        <w:t xml:space="preserve">Many times I had to manage </w:t>
      </w:r>
      <w:r w:rsidR="00DB12BB" w:rsidRPr="00C50C3B">
        <w:rPr>
          <w:sz w:val="24"/>
          <w:szCs w:val="24"/>
        </w:rPr>
        <w:t>deep</w:t>
      </w:r>
      <w:r w:rsidRPr="00C50C3B">
        <w:rPr>
          <w:sz w:val="24"/>
          <w:szCs w:val="24"/>
        </w:rPr>
        <w:t xml:space="preserve"> differences of opinion. On one occasion</w:t>
      </w:r>
      <w:r w:rsidR="00033982" w:rsidRPr="00C50C3B">
        <w:rPr>
          <w:sz w:val="24"/>
          <w:szCs w:val="24"/>
        </w:rPr>
        <w:t xml:space="preserve"> a parishioner placed copies of the glossy and well-funded magazine </w:t>
      </w:r>
      <w:r w:rsidR="00033982" w:rsidRPr="00C50C3B">
        <w:rPr>
          <w:i/>
          <w:sz w:val="24"/>
          <w:szCs w:val="24"/>
        </w:rPr>
        <w:t>Above Rubies</w:t>
      </w:r>
      <w:r w:rsidR="00033982" w:rsidRPr="00C50C3B">
        <w:rPr>
          <w:sz w:val="24"/>
          <w:szCs w:val="24"/>
        </w:rPr>
        <w:t xml:space="preserve"> on the bookstall. </w:t>
      </w:r>
      <w:r w:rsidR="00033982" w:rsidRPr="00C50C3B">
        <w:rPr>
          <w:i/>
          <w:sz w:val="24"/>
          <w:szCs w:val="24"/>
        </w:rPr>
        <w:t>Above Rubies</w:t>
      </w:r>
      <w:r w:rsidR="00033982" w:rsidRPr="00C50C3B">
        <w:rPr>
          <w:sz w:val="24"/>
          <w:szCs w:val="24"/>
        </w:rPr>
        <w:t xml:space="preserve"> extols the image of the faithful and loving wife who serves her husband and family in a committed and caring way. </w:t>
      </w:r>
      <w:r w:rsidRPr="00C50C3B">
        <w:rPr>
          <w:sz w:val="24"/>
          <w:szCs w:val="24"/>
        </w:rPr>
        <w:t>T</w:t>
      </w:r>
      <w:r w:rsidR="004702F9" w:rsidRPr="00C50C3B">
        <w:rPr>
          <w:sz w:val="24"/>
          <w:szCs w:val="24"/>
        </w:rPr>
        <w:t>he</w:t>
      </w:r>
      <w:r w:rsidRPr="00C50C3B">
        <w:rPr>
          <w:sz w:val="24"/>
          <w:szCs w:val="24"/>
        </w:rPr>
        <w:t xml:space="preserve"> underlying</w:t>
      </w:r>
      <w:r w:rsidR="004702F9" w:rsidRPr="00C50C3B">
        <w:rPr>
          <w:sz w:val="24"/>
          <w:szCs w:val="24"/>
        </w:rPr>
        <w:t xml:space="preserve"> theology is </w:t>
      </w:r>
      <w:r w:rsidRPr="00C50C3B">
        <w:rPr>
          <w:sz w:val="24"/>
          <w:szCs w:val="24"/>
        </w:rPr>
        <w:t>that</w:t>
      </w:r>
      <w:r w:rsidR="004702F9" w:rsidRPr="00C50C3B">
        <w:rPr>
          <w:sz w:val="24"/>
          <w:szCs w:val="24"/>
        </w:rPr>
        <w:t xml:space="preserve"> of the man being head of the house, </w:t>
      </w:r>
      <w:r w:rsidRPr="00C50C3B">
        <w:rPr>
          <w:sz w:val="24"/>
          <w:szCs w:val="24"/>
        </w:rPr>
        <w:t>following</w:t>
      </w:r>
      <w:r w:rsidR="004702F9" w:rsidRPr="00C50C3B">
        <w:rPr>
          <w:sz w:val="24"/>
          <w:szCs w:val="24"/>
        </w:rPr>
        <w:t xml:space="preserve"> a</w:t>
      </w:r>
      <w:r w:rsidR="003747E9" w:rsidRPr="00C50C3B">
        <w:rPr>
          <w:sz w:val="24"/>
          <w:szCs w:val="24"/>
        </w:rPr>
        <w:t xml:space="preserve"> literal interpretation</w:t>
      </w:r>
      <w:r w:rsidR="004702F9" w:rsidRPr="00C50C3B">
        <w:rPr>
          <w:sz w:val="24"/>
          <w:szCs w:val="24"/>
        </w:rPr>
        <w:t xml:space="preserve"> of St Paul</w:t>
      </w:r>
      <w:r w:rsidRPr="00C50C3B">
        <w:rPr>
          <w:sz w:val="24"/>
          <w:szCs w:val="24"/>
        </w:rPr>
        <w:t>.</w:t>
      </w:r>
      <w:r w:rsidRPr="00C50C3B">
        <w:rPr>
          <w:rStyle w:val="FootnoteReference"/>
          <w:sz w:val="24"/>
          <w:szCs w:val="24"/>
        </w:rPr>
        <w:footnoteReference w:id="4"/>
      </w:r>
      <w:r w:rsidR="004702F9" w:rsidRPr="00C50C3B">
        <w:rPr>
          <w:sz w:val="24"/>
          <w:szCs w:val="24"/>
        </w:rPr>
        <w:t xml:space="preserve"> </w:t>
      </w:r>
    </w:p>
    <w:p w:rsidR="0059196E" w:rsidRPr="00C50C3B" w:rsidRDefault="004702F9" w:rsidP="002609C1">
      <w:pPr>
        <w:tabs>
          <w:tab w:val="left" w:pos="990"/>
        </w:tabs>
        <w:rPr>
          <w:sz w:val="24"/>
          <w:szCs w:val="24"/>
        </w:rPr>
      </w:pPr>
      <w:r w:rsidRPr="00C50C3B">
        <w:rPr>
          <w:sz w:val="24"/>
          <w:szCs w:val="24"/>
        </w:rPr>
        <w:t xml:space="preserve">A few days later </w:t>
      </w:r>
      <w:r w:rsidR="00D10F17" w:rsidRPr="00C50C3B">
        <w:rPr>
          <w:sz w:val="24"/>
          <w:szCs w:val="24"/>
        </w:rPr>
        <w:t>a</w:t>
      </w:r>
      <w:r w:rsidRPr="00C50C3B">
        <w:rPr>
          <w:sz w:val="24"/>
          <w:szCs w:val="24"/>
        </w:rPr>
        <w:t xml:space="preserve"> leading feminist </w:t>
      </w:r>
      <w:r w:rsidR="002F0084" w:rsidRPr="00C50C3B">
        <w:rPr>
          <w:sz w:val="24"/>
          <w:szCs w:val="24"/>
        </w:rPr>
        <w:t>saw</w:t>
      </w:r>
      <w:r w:rsidRPr="00C50C3B">
        <w:rPr>
          <w:sz w:val="24"/>
          <w:szCs w:val="24"/>
        </w:rPr>
        <w:t xml:space="preserve"> the magazine</w:t>
      </w:r>
      <w:r w:rsidR="00D10F17" w:rsidRPr="00C50C3B">
        <w:rPr>
          <w:sz w:val="24"/>
          <w:szCs w:val="24"/>
        </w:rPr>
        <w:t>s</w:t>
      </w:r>
      <w:r w:rsidRPr="00C50C3B">
        <w:rPr>
          <w:sz w:val="24"/>
          <w:szCs w:val="24"/>
        </w:rPr>
        <w:t xml:space="preserve"> and </w:t>
      </w:r>
      <w:r w:rsidR="00D10F17" w:rsidRPr="00C50C3B">
        <w:rPr>
          <w:sz w:val="24"/>
          <w:szCs w:val="24"/>
        </w:rPr>
        <w:t>threw them all in</w:t>
      </w:r>
      <w:r w:rsidRPr="00C50C3B">
        <w:rPr>
          <w:sz w:val="24"/>
          <w:szCs w:val="24"/>
        </w:rPr>
        <w:t xml:space="preserve"> the rubbish bin</w:t>
      </w:r>
      <w:r w:rsidR="00D10F17" w:rsidRPr="00C50C3B">
        <w:rPr>
          <w:sz w:val="24"/>
          <w:szCs w:val="24"/>
        </w:rPr>
        <w:t>, replacing</w:t>
      </w:r>
      <w:r w:rsidRPr="00C50C3B">
        <w:rPr>
          <w:sz w:val="24"/>
          <w:szCs w:val="24"/>
        </w:rPr>
        <w:t xml:space="preserve"> them with a</w:t>
      </w:r>
      <w:r w:rsidR="002F0084" w:rsidRPr="00C50C3B">
        <w:rPr>
          <w:sz w:val="24"/>
          <w:szCs w:val="24"/>
        </w:rPr>
        <w:t>nother</w:t>
      </w:r>
      <w:r w:rsidRPr="00C50C3B">
        <w:rPr>
          <w:sz w:val="24"/>
          <w:szCs w:val="24"/>
        </w:rPr>
        <w:t xml:space="preserve"> magazine called </w:t>
      </w:r>
      <w:r w:rsidRPr="00C50C3B">
        <w:rPr>
          <w:i/>
          <w:sz w:val="24"/>
          <w:szCs w:val="24"/>
        </w:rPr>
        <w:t>Vashti’s Voice.</w:t>
      </w:r>
      <w:r w:rsidR="0059196E" w:rsidRPr="00C50C3B">
        <w:rPr>
          <w:sz w:val="24"/>
          <w:szCs w:val="24"/>
        </w:rPr>
        <w:t xml:space="preserve"> Vashti </w:t>
      </w:r>
      <w:r w:rsidR="00D10F17" w:rsidRPr="00C50C3B">
        <w:rPr>
          <w:sz w:val="24"/>
          <w:szCs w:val="24"/>
        </w:rPr>
        <w:t xml:space="preserve">appears in </w:t>
      </w:r>
      <w:r w:rsidR="0059196E" w:rsidRPr="00C50C3B">
        <w:rPr>
          <w:sz w:val="24"/>
          <w:szCs w:val="24"/>
        </w:rPr>
        <w:t xml:space="preserve">the biblical book of </w:t>
      </w:r>
      <w:r w:rsidR="0059196E" w:rsidRPr="00C50C3B">
        <w:rPr>
          <w:i/>
          <w:sz w:val="24"/>
          <w:szCs w:val="24"/>
        </w:rPr>
        <w:t>Esther</w:t>
      </w:r>
      <w:r w:rsidR="008A7E0A" w:rsidRPr="00C50C3B">
        <w:rPr>
          <w:rStyle w:val="FootnoteReference"/>
          <w:sz w:val="24"/>
          <w:szCs w:val="24"/>
        </w:rPr>
        <w:footnoteReference w:id="5"/>
      </w:r>
      <w:r w:rsidR="00D10F17" w:rsidRPr="00C50C3B">
        <w:rPr>
          <w:sz w:val="24"/>
          <w:szCs w:val="24"/>
        </w:rPr>
        <w:t xml:space="preserve"> as</w:t>
      </w:r>
      <w:r w:rsidR="0059196E" w:rsidRPr="00C50C3B">
        <w:rPr>
          <w:sz w:val="24"/>
          <w:szCs w:val="24"/>
        </w:rPr>
        <w:t xml:space="preserve"> the wife of</w:t>
      </w:r>
      <w:r w:rsidR="00D10F17" w:rsidRPr="00C50C3B">
        <w:rPr>
          <w:sz w:val="24"/>
          <w:szCs w:val="24"/>
        </w:rPr>
        <w:t xml:space="preserve"> </w:t>
      </w:r>
      <w:r w:rsidR="0059196E" w:rsidRPr="00C50C3B">
        <w:rPr>
          <w:sz w:val="24"/>
          <w:szCs w:val="24"/>
        </w:rPr>
        <w:t xml:space="preserve">Ahasuerus, King of Persia. During one of the king’s parties for the lords and nobles of the kingdom, he called for Vashti to present herself so that all could see what a beautiful wife he had. </w:t>
      </w:r>
      <w:r w:rsidR="00D10F17" w:rsidRPr="00C50C3B">
        <w:rPr>
          <w:sz w:val="24"/>
          <w:szCs w:val="24"/>
        </w:rPr>
        <w:t>Not seeing herself as a show pony</w:t>
      </w:r>
      <w:r w:rsidR="0059196E" w:rsidRPr="00C50C3B">
        <w:rPr>
          <w:sz w:val="24"/>
          <w:szCs w:val="24"/>
        </w:rPr>
        <w:t>, Vashti declined the invitation and was promptly divorced by the king. He then took Esther, a Jewish woman</w:t>
      </w:r>
      <w:r w:rsidR="00B60042" w:rsidRPr="00C50C3B">
        <w:rPr>
          <w:sz w:val="24"/>
          <w:szCs w:val="24"/>
        </w:rPr>
        <w:t>,</w:t>
      </w:r>
      <w:r w:rsidR="0059196E" w:rsidRPr="00C50C3B">
        <w:rPr>
          <w:sz w:val="24"/>
          <w:szCs w:val="24"/>
        </w:rPr>
        <w:t xml:space="preserve"> </w:t>
      </w:r>
      <w:r w:rsidR="0071731E" w:rsidRPr="00C50C3B">
        <w:rPr>
          <w:sz w:val="24"/>
          <w:szCs w:val="24"/>
        </w:rPr>
        <w:t>for his</w:t>
      </w:r>
      <w:r w:rsidR="0059196E" w:rsidRPr="00C50C3B">
        <w:rPr>
          <w:sz w:val="24"/>
          <w:szCs w:val="24"/>
        </w:rPr>
        <w:t xml:space="preserve"> wife and she becomes the central figure as the advocate for the Jewish people.</w:t>
      </w:r>
    </w:p>
    <w:p w:rsidR="004702F9" w:rsidRPr="00C50C3B" w:rsidRDefault="0059196E" w:rsidP="002609C1">
      <w:pPr>
        <w:tabs>
          <w:tab w:val="left" w:pos="990"/>
        </w:tabs>
        <w:rPr>
          <w:sz w:val="24"/>
          <w:szCs w:val="24"/>
        </w:rPr>
      </w:pPr>
      <w:r w:rsidRPr="00C50C3B">
        <w:rPr>
          <w:sz w:val="24"/>
          <w:szCs w:val="24"/>
        </w:rPr>
        <w:lastRenderedPageBreak/>
        <w:t>Many sermons have been preached about Esther but clearly Vashti is the role model for self-respecting women.</w:t>
      </w:r>
      <w:r w:rsidR="00B60042" w:rsidRPr="00C50C3B">
        <w:rPr>
          <w:sz w:val="24"/>
          <w:szCs w:val="24"/>
        </w:rPr>
        <w:t xml:space="preserve"> The bookstall saga had a third episode when the promoter of </w:t>
      </w:r>
      <w:r w:rsidR="00B60042" w:rsidRPr="00C50C3B">
        <w:rPr>
          <w:i/>
          <w:sz w:val="24"/>
          <w:szCs w:val="24"/>
        </w:rPr>
        <w:t>Above Rubies</w:t>
      </w:r>
      <w:r w:rsidR="0000533F" w:rsidRPr="00C50C3B">
        <w:rPr>
          <w:sz w:val="24"/>
          <w:szCs w:val="24"/>
        </w:rPr>
        <w:t xml:space="preserve"> was next in church and was</w:t>
      </w:r>
      <w:r w:rsidR="00B60042" w:rsidRPr="00C50C3B">
        <w:rPr>
          <w:sz w:val="24"/>
          <w:szCs w:val="24"/>
        </w:rPr>
        <w:t xml:space="preserve"> delighted </w:t>
      </w:r>
      <w:r w:rsidR="0000533F" w:rsidRPr="00C50C3B">
        <w:rPr>
          <w:sz w:val="24"/>
          <w:szCs w:val="24"/>
        </w:rPr>
        <w:t>to find</w:t>
      </w:r>
      <w:r w:rsidR="00B60042" w:rsidRPr="00C50C3B">
        <w:rPr>
          <w:sz w:val="24"/>
          <w:szCs w:val="24"/>
        </w:rPr>
        <w:t xml:space="preserve"> all the copies had been snapped up already. She wen</w:t>
      </w:r>
      <w:r w:rsidR="00C0555E" w:rsidRPr="00C50C3B">
        <w:rPr>
          <w:sz w:val="24"/>
          <w:szCs w:val="24"/>
        </w:rPr>
        <w:t>t away to get some extra copies, the fate of which I never discovered.</w:t>
      </w:r>
    </w:p>
    <w:p w:rsidR="00BC02EF" w:rsidRPr="00C50C3B" w:rsidRDefault="002F0084" w:rsidP="002609C1">
      <w:pPr>
        <w:tabs>
          <w:tab w:val="left" w:pos="990"/>
        </w:tabs>
        <w:rPr>
          <w:sz w:val="24"/>
          <w:szCs w:val="24"/>
        </w:rPr>
      </w:pPr>
      <w:r w:rsidRPr="00C50C3B">
        <w:rPr>
          <w:sz w:val="24"/>
          <w:szCs w:val="24"/>
        </w:rPr>
        <w:t>Much care was needed in handling rel</w:t>
      </w:r>
      <w:r w:rsidR="00BC02EF" w:rsidRPr="00C50C3B">
        <w:rPr>
          <w:sz w:val="24"/>
          <w:szCs w:val="24"/>
        </w:rPr>
        <w:t>ationships between St Peter’s and the Bishop of Wellington</w:t>
      </w:r>
      <w:r w:rsidRPr="00C50C3B">
        <w:rPr>
          <w:sz w:val="24"/>
          <w:szCs w:val="24"/>
        </w:rPr>
        <w:t xml:space="preserve">, </w:t>
      </w:r>
      <w:r w:rsidR="00BC02EF" w:rsidRPr="00C50C3B">
        <w:rPr>
          <w:sz w:val="24"/>
          <w:szCs w:val="24"/>
        </w:rPr>
        <w:t>Edward Norman</w:t>
      </w:r>
      <w:r w:rsidRPr="00C50C3B">
        <w:rPr>
          <w:sz w:val="24"/>
          <w:szCs w:val="24"/>
        </w:rPr>
        <w:t xml:space="preserve">, </w:t>
      </w:r>
      <w:r w:rsidR="00BC02EF" w:rsidRPr="00C50C3B">
        <w:rPr>
          <w:sz w:val="24"/>
          <w:szCs w:val="24"/>
        </w:rPr>
        <w:t>elected</w:t>
      </w:r>
      <w:r w:rsidR="004638C9" w:rsidRPr="00C50C3B">
        <w:rPr>
          <w:sz w:val="24"/>
          <w:szCs w:val="24"/>
        </w:rPr>
        <w:t xml:space="preserve"> bishop in 1973. He was a man of deep faith</w:t>
      </w:r>
      <w:r w:rsidR="00E055E3" w:rsidRPr="00C50C3B">
        <w:rPr>
          <w:sz w:val="24"/>
          <w:szCs w:val="24"/>
        </w:rPr>
        <w:t xml:space="preserve"> and clergy spoke well of his pastoral care for them. But he was a man of traditional views on church and society</w:t>
      </w:r>
      <w:r w:rsidRPr="00C50C3B">
        <w:rPr>
          <w:sz w:val="24"/>
          <w:szCs w:val="24"/>
        </w:rPr>
        <w:t xml:space="preserve"> who</w:t>
      </w:r>
      <w:r w:rsidR="00E055E3" w:rsidRPr="00C50C3B">
        <w:rPr>
          <w:sz w:val="24"/>
          <w:szCs w:val="24"/>
        </w:rPr>
        <w:t xml:space="preserve"> did not always see things the same way as</w:t>
      </w:r>
      <w:r w:rsidRPr="00C50C3B">
        <w:rPr>
          <w:sz w:val="24"/>
          <w:szCs w:val="24"/>
        </w:rPr>
        <w:t xml:space="preserve"> we did</w:t>
      </w:r>
      <w:r w:rsidR="00E055E3" w:rsidRPr="00C50C3B">
        <w:rPr>
          <w:sz w:val="24"/>
          <w:szCs w:val="24"/>
        </w:rPr>
        <w:t xml:space="preserve"> at St Peter’s. </w:t>
      </w:r>
      <w:r w:rsidRPr="00C50C3B">
        <w:rPr>
          <w:sz w:val="24"/>
          <w:szCs w:val="24"/>
        </w:rPr>
        <w:t>However, we</w:t>
      </w:r>
      <w:r w:rsidR="00E055E3" w:rsidRPr="00C50C3B">
        <w:rPr>
          <w:sz w:val="24"/>
          <w:szCs w:val="24"/>
        </w:rPr>
        <w:t xml:space="preserve"> maintained good relationships</w:t>
      </w:r>
      <w:r w:rsidRPr="00C50C3B">
        <w:rPr>
          <w:sz w:val="24"/>
          <w:szCs w:val="24"/>
        </w:rPr>
        <w:t xml:space="preserve"> and o</w:t>
      </w:r>
      <w:r w:rsidR="00E055E3" w:rsidRPr="00C50C3B">
        <w:rPr>
          <w:sz w:val="24"/>
          <w:szCs w:val="24"/>
        </w:rPr>
        <w:t>n one occasion when he came to St Peter’s</w:t>
      </w:r>
      <w:r w:rsidRPr="00C50C3B">
        <w:rPr>
          <w:sz w:val="24"/>
          <w:szCs w:val="24"/>
        </w:rPr>
        <w:t xml:space="preserve"> for </w:t>
      </w:r>
      <w:r w:rsidR="00E055E3" w:rsidRPr="00C50C3B">
        <w:rPr>
          <w:sz w:val="24"/>
          <w:szCs w:val="24"/>
        </w:rPr>
        <w:t>a confirmation service, I walked him to his car after morning tea. I thanked him for coming and h</w:t>
      </w:r>
      <w:r w:rsidR="00DB12BB" w:rsidRPr="00C50C3B">
        <w:rPr>
          <w:sz w:val="24"/>
          <w:szCs w:val="24"/>
        </w:rPr>
        <w:t>e replied: ‘y</w:t>
      </w:r>
      <w:r w:rsidR="00E055E3" w:rsidRPr="00C50C3B">
        <w:rPr>
          <w:sz w:val="24"/>
          <w:szCs w:val="24"/>
        </w:rPr>
        <w:t>ou know, I always enjoy coming to St Peter’s; you have such an interesting bunch of odd people here. I even met an unemployed person in the kitchen</w:t>
      </w:r>
      <w:r w:rsidR="008A7E0A" w:rsidRPr="00C50C3B">
        <w:rPr>
          <w:sz w:val="24"/>
          <w:szCs w:val="24"/>
        </w:rPr>
        <w:t>.</w:t>
      </w:r>
      <w:r w:rsidR="00DB12BB" w:rsidRPr="00C50C3B">
        <w:rPr>
          <w:sz w:val="24"/>
          <w:szCs w:val="24"/>
        </w:rPr>
        <w:t>’</w:t>
      </w:r>
    </w:p>
    <w:p w:rsidR="0031380C" w:rsidRPr="00C50C3B" w:rsidRDefault="00E055E3" w:rsidP="002609C1">
      <w:pPr>
        <w:tabs>
          <w:tab w:val="left" w:pos="990"/>
        </w:tabs>
        <w:rPr>
          <w:sz w:val="24"/>
          <w:szCs w:val="24"/>
        </w:rPr>
      </w:pPr>
      <w:r w:rsidRPr="00C50C3B">
        <w:rPr>
          <w:sz w:val="24"/>
          <w:szCs w:val="24"/>
        </w:rPr>
        <w:t>As I got to know Bishop Edward</w:t>
      </w:r>
      <w:r w:rsidR="0031380C" w:rsidRPr="00C50C3B">
        <w:rPr>
          <w:sz w:val="24"/>
          <w:szCs w:val="24"/>
        </w:rPr>
        <w:t xml:space="preserve"> I </w:t>
      </w:r>
      <w:proofErr w:type="spellStart"/>
      <w:r w:rsidR="0031380C" w:rsidRPr="00C50C3B">
        <w:rPr>
          <w:sz w:val="24"/>
          <w:szCs w:val="24"/>
        </w:rPr>
        <w:t>recognised</w:t>
      </w:r>
      <w:proofErr w:type="spellEnd"/>
      <w:r w:rsidR="0031380C" w:rsidRPr="00C50C3B">
        <w:rPr>
          <w:sz w:val="24"/>
          <w:szCs w:val="24"/>
        </w:rPr>
        <w:t xml:space="preserve"> that two of his prime commitments</w:t>
      </w:r>
      <w:r w:rsidR="00B87169" w:rsidRPr="00C50C3B">
        <w:rPr>
          <w:sz w:val="24"/>
          <w:szCs w:val="24"/>
        </w:rPr>
        <w:t xml:space="preserve"> were the preservation of the Anglican tradition, and maintaining law and order. </w:t>
      </w:r>
      <w:r w:rsidR="0031380C" w:rsidRPr="00C50C3B">
        <w:rPr>
          <w:sz w:val="24"/>
          <w:szCs w:val="24"/>
        </w:rPr>
        <w:t>Many felt he had been elected</w:t>
      </w:r>
      <w:r w:rsidR="00B87169" w:rsidRPr="00C50C3B">
        <w:rPr>
          <w:sz w:val="24"/>
          <w:szCs w:val="24"/>
        </w:rPr>
        <w:t xml:space="preserve"> bishop</w:t>
      </w:r>
      <w:r w:rsidR="0031380C" w:rsidRPr="00C50C3B">
        <w:rPr>
          <w:sz w:val="24"/>
          <w:szCs w:val="24"/>
        </w:rPr>
        <w:t xml:space="preserve"> because of</w:t>
      </w:r>
      <w:r w:rsidR="00B87169" w:rsidRPr="00C50C3B">
        <w:rPr>
          <w:sz w:val="24"/>
          <w:szCs w:val="24"/>
        </w:rPr>
        <w:t xml:space="preserve"> his</w:t>
      </w:r>
      <w:r w:rsidR="0031380C" w:rsidRPr="00C50C3B">
        <w:rPr>
          <w:sz w:val="24"/>
          <w:szCs w:val="24"/>
        </w:rPr>
        <w:t xml:space="preserve"> well-</w:t>
      </w:r>
      <w:r w:rsidR="00B87169" w:rsidRPr="00C50C3B">
        <w:rPr>
          <w:sz w:val="24"/>
          <w:szCs w:val="24"/>
        </w:rPr>
        <w:t xml:space="preserve">known opposition to the proposal for church union. This made him cautious of the St Peter’s plan to join with other churches in the Inner City Ministry. </w:t>
      </w:r>
      <w:r w:rsidR="00DB12BB" w:rsidRPr="00C50C3B">
        <w:rPr>
          <w:sz w:val="24"/>
          <w:szCs w:val="24"/>
        </w:rPr>
        <w:t xml:space="preserve">In my view, </w:t>
      </w:r>
      <w:r w:rsidR="00B87169" w:rsidRPr="00C50C3B">
        <w:rPr>
          <w:sz w:val="24"/>
          <w:szCs w:val="24"/>
        </w:rPr>
        <w:t xml:space="preserve">healthy inter-church </w:t>
      </w:r>
      <w:r w:rsidR="00402E02" w:rsidRPr="00C50C3B">
        <w:rPr>
          <w:sz w:val="24"/>
          <w:szCs w:val="24"/>
        </w:rPr>
        <w:t xml:space="preserve">relationships </w:t>
      </w:r>
      <w:r w:rsidR="0031380C" w:rsidRPr="00C50C3B">
        <w:rPr>
          <w:sz w:val="24"/>
          <w:szCs w:val="24"/>
        </w:rPr>
        <w:t xml:space="preserve">expand one’s faith rather than diminish it. </w:t>
      </w:r>
    </w:p>
    <w:p w:rsidR="00E055E3" w:rsidRPr="00C50C3B" w:rsidRDefault="00402E02" w:rsidP="008A7E0A">
      <w:pPr>
        <w:tabs>
          <w:tab w:val="left" w:pos="990"/>
        </w:tabs>
        <w:rPr>
          <w:sz w:val="24"/>
          <w:szCs w:val="24"/>
        </w:rPr>
      </w:pPr>
      <w:r w:rsidRPr="00C50C3B">
        <w:rPr>
          <w:sz w:val="24"/>
          <w:szCs w:val="24"/>
        </w:rPr>
        <w:t>Bishop Edward’s</w:t>
      </w:r>
      <w:r w:rsidR="00530664" w:rsidRPr="00C50C3B">
        <w:rPr>
          <w:sz w:val="24"/>
          <w:szCs w:val="24"/>
        </w:rPr>
        <w:t xml:space="preserve"> </w:t>
      </w:r>
      <w:proofErr w:type="gramStart"/>
      <w:r w:rsidR="00530664" w:rsidRPr="00C50C3B">
        <w:rPr>
          <w:sz w:val="24"/>
          <w:szCs w:val="24"/>
        </w:rPr>
        <w:t>commitment to maintaining law and order may well have</w:t>
      </w:r>
      <w:proofErr w:type="gramEnd"/>
      <w:r w:rsidR="00530664" w:rsidRPr="00C50C3B">
        <w:rPr>
          <w:sz w:val="24"/>
          <w:szCs w:val="24"/>
        </w:rPr>
        <w:t xml:space="preserve"> arisen </w:t>
      </w:r>
      <w:r w:rsidR="00CA3397" w:rsidRPr="00C50C3B">
        <w:rPr>
          <w:sz w:val="24"/>
          <w:szCs w:val="24"/>
        </w:rPr>
        <w:t>from</w:t>
      </w:r>
      <w:r w:rsidR="00530664" w:rsidRPr="00C50C3B">
        <w:rPr>
          <w:sz w:val="24"/>
          <w:szCs w:val="24"/>
        </w:rPr>
        <w:t xml:space="preserve"> his distinguished leadership role in World War</w:t>
      </w:r>
      <w:r w:rsidR="008A7E0A" w:rsidRPr="00C50C3B">
        <w:rPr>
          <w:sz w:val="24"/>
          <w:szCs w:val="24"/>
        </w:rPr>
        <w:t xml:space="preserve"> II, where he received an MC for bravery.</w:t>
      </w:r>
      <w:r w:rsidR="00530664" w:rsidRPr="00C50C3B">
        <w:rPr>
          <w:sz w:val="24"/>
          <w:szCs w:val="24"/>
        </w:rPr>
        <w:t xml:space="preserve"> </w:t>
      </w:r>
      <w:r w:rsidR="0031380C" w:rsidRPr="00C50C3B">
        <w:rPr>
          <w:sz w:val="24"/>
          <w:szCs w:val="24"/>
        </w:rPr>
        <w:t>L</w:t>
      </w:r>
      <w:r w:rsidR="00530664" w:rsidRPr="00C50C3B">
        <w:rPr>
          <w:sz w:val="24"/>
          <w:szCs w:val="24"/>
        </w:rPr>
        <w:t xml:space="preserve">aw and order is a desirable thing but in </w:t>
      </w:r>
      <w:r w:rsidRPr="00C50C3B">
        <w:rPr>
          <w:sz w:val="24"/>
          <w:szCs w:val="24"/>
        </w:rPr>
        <w:t>the bishop</w:t>
      </w:r>
      <w:r w:rsidR="00530664" w:rsidRPr="00C50C3B">
        <w:rPr>
          <w:sz w:val="24"/>
          <w:szCs w:val="24"/>
        </w:rPr>
        <w:t xml:space="preserve">’s case appeared to have two </w:t>
      </w:r>
      <w:r w:rsidR="0031380C" w:rsidRPr="00C50C3B">
        <w:rPr>
          <w:sz w:val="24"/>
          <w:szCs w:val="24"/>
        </w:rPr>
        <w:t>byproducts</w:t>
      </w:r>
      <w:r w:rsidR="00530664" w:rsidRPr="00C50C3B">
        <w:rPr>
          <w:sz w:val="24"/>
          <w:szCs w:val="24"/>
        </w:rPr>
        <w:t>: it gave him an inherent trust in the views of those who held authority in society, and also made him wary of protest movements lest they undermine law and order. So the</w:t>
      </w:r>
      <w:r w:rsidR="00CA3397" w:rsidRPr="00C50C3B">
        <w:rPr>
          <w:sz w:val="24"/>
          <w:szCs w:val="24"/>
        </w:rPr>
        <w:t xml:space="preserve"> path was set for differences with St </w:t>
      </w:r>
      <w:proofErr w:type="gramStart"/>
      <w:r w:rsidR="00CA3397" w:rsidRPr="00C50C3B">
        <w:rPr>
          <w:sz w:val="24"/>
          <w:szCs w:val="24"/>
        </w:rPr>
        <w:t>Peter’s,</w:t>
      </w:r>
      <w:proofErr w:type="gramEnd"/>
      <w:r w:rsidR="00CA3397" w:rsidRPr="00C50C3B">
        <w:rPr>
          <w:sz w:val="24"/>
          <w:szCs w:val="24"/>
        </w:rPr>
        <w:t xml:space="preserve"> and at times with other clergy and parishes as well. </w:t>
      </w:r>
    </w:p>
    <w:p w:rsidR="00CA3397" w:rsidRPr="00C50C3B" w:rsidRDefault="0031380C" w:rsidP="002609C1">
      <w:pPr>
        <w:tabs>
          <w:tab w:val="left" w:pos="990"/>
        </w:tabs>
        <w:rPr>
          <w:sz w:val="24"/>
          <w:szCs w:val="24"/>
        </w:rPr>
      </w:pPr>
      <w:r w:rsidRPr="00C50C3B">
        <w:rPr>
          <w:sz w:val="24"/>
          <w:szCs w:val="24"/>
        </w:rPr>
        <w:t>We struck a bit of trouble in</w:t>
      </w:r>
      <w:r w:rsidR="00CA3397" w:rsidRPr="00C50C3B">
        <w:rPr>
          <w:sz w:val="24"/>
          <w:szCs w:val="24"/>
        </w:rPr>
        <w:t xml:space="preserve"> the early 1980s when a South African Anglican priest, David Russell, </w:t>
      </w:r>
      <w:r w:rsidRPr="00C50C3B">
        <w:rPr>
          <w:sz w:val="24"/>
          <w:szCs w:val="24"/>
        </w:rPr>
        <w:t>was</w:t>
      </w:r>
      <w:r w:rsidR="00CA3397" w:rsidRPr="00C50C3B">
        <w:rPr>
          <w:sz w:val="24"/>
          <w:szCs w:val="24"/>
        </w:rPr>
        <w:t xml:space="preserve"> arrested and imprisoned for defying government attempts to stop his anti-apartheid campaign. Russell worked mainly among blacks, especially in squatters’ camps around Cape Town. </w:t>
      </w:r>
      <w:r w:rsidR="00343A5F" w:rsidRPr="00C50C3B">
        <w:rPr>
          <w:sz w:val="24"/>
          <w:szCs w:val="24"/>
        </w:rPr>
        <w:t>H</w:t>
      </w:r>
      <w:r w:rsidR="00CA3397" w:rsidRPr="00C50C3B">
        <w:rPr>
          <w:sz w:val="24"/>
          <w:szCs w:val="24"/>
        </w:rPr>
        <w:t>e had been banned from leaving Cape Town but defied the ban and attended a diocesan synod at Port Elizabeth. The visit received much publicity, as well as</w:t>
      </w:r>
      <w:r w:rsidR="007657F0" w:rsidRPr="00C50C3B">
        <w:rPr>
          <w:sz w:val="24"/>
          <w:szCs w:val="24"/>
        </w:rPr>
        <w:t xml:space="preserve"> a standing ovation from synod members. But it also led to his arrest and imprisonment for 12 months.</w:t>
      </w:r>
    </w:p>
    <w:p w:rsidR="007657F0" w:rsidRPr="00C50C3B" w:rsidRDefault="007657F0" w:rsidP="002609C1">
      <w:pPr>
        <w:tabs>
          <w:tab w:val="left" w:pos="990"/>
        </w:tabs>
        <w:rPr>
          <w:sz w:val="24"/>
          <w:szCs w:val="24"/>
        </w:rPr>
      </w:pPr>
      <w:r w:rsidRPr="00C50C3B">
        <w:rPr>
          <w:sz w:val="24"/>
          <w:szCs w:val="24"/>
        </w:rPr>
        <w:t xml:space="preserve">David Russell said his actions were </w:t>
      </w:r>
      <w:r w:rsidR="00F06B22" w:rsidRPr="00C50C3B">
        <w:rPr>
          <w:sz w:val="24"/>
          <w:szCs w:val="24"/>
        </w:rPr>
        <w:t>‘</w:t>
      </w:r>
      <w:r w:rsidRPr="00C50C3B">
        <w:rPr>
          <w:sz w:val="24"/>
          <w:szCs w:val="24"/>
        </w:rPr>
        <w:t>a religious and moral duty</w:t>
      </w:r>
      <w:r w:rsidR="00F06B22" w:rsidRPr="00C50C3B">
        <w:rPr>
          <w:sz w:val="24"/>
          <w:szCs w:val="24"/>
        </w:rPr>
        <w:t>’</w:t>
      </w:r>
      <w:r w:rsidRPr="00C50C3B">
        <w:rPr>
          <w:sz w:val="24"/>
          <w:szCs w:val="24"/>
        </w:rPr>
        <w:t xml:space="preserve">. Desmond Tutu, at the time general-secretary of the South African Council of Churches, </w:t>
      </w:r>
      <w:r w:rsidR="00FB0C4E" w:rsidRPr="00C50C3B">
        <w:rPr>
          <w:sz w:val="24"/>
          <w:szCs w:val="24"/>
        </w:rPr>
        <w:t>called the sentence vic</w:t>
      </w:r>
      <w:r w:rsidR="00263F64" w:rsidRPr="00C50C3B">
        <w:rPr>
          <w:sz w:val="24"/>
          <w:szCs w:val="24"/>
        </w:rPr>
        <w:t>i</w:t>
      </w:r>
      <w:r w:rsidR="00FB0C4E" w:rsidRPr="00C50C3B">
        <w:rPr>
          <w:sz w:val="24"/>
          <w:szCs w:val="24"/>
        </w:rPr>
        <w:t xml:space="preserve">ous and </w:t>
      </w:r>
      <w:r w:rsidRPr="00C50C3B">
        <w:rPr>
          <w:sz w:val="24"/>
          <w:szCs w:val="24"/>
        </w:rPr>
        <w:t>said that such injustices filled the people with revulsion, bitterness and anger. But the magistrate sai</w:t>
      </w:r>
      <w:r w:rsidR="00DB12BB" w:rsidRPr="00C50C3B">
        <w:rPr>
          <w:sz w:val="24"/>
          <w:szCs w:val="24"/>
        </w:rPr>
        <w:t>d that the priest had acted in ‘o</w:t>
      </w:r>
      <w:r w:rsidRPr="00C50C3B">
        <w:rPr>
          <w:sz w:val="24"/>
          <w:szCs w:val="24"/>
        </w:rPr>
        <w:t>pen defiance of the law with no sign of remorse, and a stiff penalty was called for</w:t>
      </w:r>
      <w:r w:rsidR="00DB12BB" w:rsidRPr="00C50C3B">
        <w:rPr>
          <w:sz w:val="24"/>
          <w:szCs w:val="24"/>
        </w:rPr>
        <w:t>’</w:t>
      </w:r>
      <w:r w:rsidRPr="00C50C3B">
        <w:rPr>
          <w:sz w:val="24"/>
          <w:szCs w:val="24"/>
        </w:rPr>
        <w:t>.</w:t>
      </w:r>
    </w:p>
    <w:p w:rsidR="007657F0" w:rsidRPr="00C50C3B" w:rsidRDefault="007657F0" w:rsidP="002609C1">
      <w:pPr>
        <w:tabs>
          <w:tab w:val="left" w:pos="990"/>
        </w:tabs>
        <w:rPr>
          <w:sz w:val="24"/>
          <w:szCs w:val="24"/>
        </w:rPr>
      </w:pPr>
      <w:r w:rsidRPr="00C50C3B">
        <w:rPr>
          <w:sz w:val="24"/>
          <w:szCs w:val="24"/>
        </w:rPr>
        <w:t>The following Sunday I put th</w:t>
      </w:r>
      <w:r w:rsidR="00FB0C4E" w:rsidRPr="00C50C3B">
        <w:rPr>
          <w:sz w:val="24"/>
          <w:szCs w:val="24"/>
        </w:rPr>
        <w:t>e</w:t>
      </w:r>
      <w:r w:rsidRPr="00C50C3B">
        <w:rPr>
          <w:sz w:val="24"/>
          <w:szCs w:val="24"/>
        </w:rPr>
        <w:t xml:space="preserve"> issue to the St Peter’s congregation and 55 people signed a statement protesting at the imprisonment. The statement said the action was </w:t>
      </w:r>
      <w:r w:rsidR="00DB12BB" w:rsidRPr="00C50C3B">
        <w:rPr>
          <w:sz w:val="24"/>
          <w:szCs w:val="24"/>
        </w:rPr>
        <w:t>‘</w:t>
      </w:r>
      <w:r w:rsidRPr="00C50C3B">
        <w:rPr>
          <w:sz w:val="24"/>
          <w:szCs w:val="24"/>
        </w:rPr>
        <w:t xml:space="preserve">symbolic of </w:t>
      </w:r>
      <w:r w:rsidRPr="00C50C3B">
        <w:rPr>
          <w:sz w:val="24"/>
          <w:szCs w:val="24"/>
        </w:rPr>
        <w:lastRenderedPageBreak/>
        <w:t xml:space="preserve">the repressive measures the South African </w:t>
      </w:r>
      <w:r w:rsidR="00FB0C4E" w:rsidRPr="00C50C3B">
        <w:rPr>
          <w:sz w:val="24"/>
          <w:szCs w:val="24"/>
        </w:rPr>
        <w:t>g</w:t>
      </w:r>
      <w:r w:rsidRPr="00C50C3B">
        <w:rPr>
          <w:sz w:val="24"/>
          <w:szCs w:val="24"/>
        </w:rPr>
        <w:t>overnment is w</w:t>
      </w:r>
      <w:r w:rsidR="00FB0C4E" w:rsidRPr="00C50C3B">
        <w:rPr>
          <w:sz w:val="24"/>
          <w:szCs w:val="24"/>
        </w:rPr>
        <w:t>illing to take against those, bo</w:t>
      </w:r>
      <w:r w:rsidRPr="00C50C3B">
        <w:rPr>
          <w:sz w:val="24"/>
          <w:szCs w:val="24"/>
        </w:rPr>
        <w:t>th black and white, who work for racial justice</w:t>
      </w:r>
      <w:r w:rsidR="00DB12BB" w:rsidRPr="00C50C3B">
        <w:rPr>
          <w:sz w:val="24"/>
          <w:szCs w:val="24"/>
        </w:rPr>
        <w:t>’</w:t>
      </w:r>
      <w:r w:rsidR="00FB0C4E" w:rsidRPr="00C50C3B">
        <w:rPr>
          <w:sz w:val="24"/>
          <w:szCs w:val="24"/>
        </w:rPr>
        <w:t>.</w:t>
      </w:r>
    </w:p>
    <w:p w:rsidR="00FB0C4E" w:rsidRPr="00C50C3B" w:rsidRDefault="00FB0C4E" w:rsidP="002609C1">
      <w:pPr>
        <w:tabs>
          <w:tab w:val="left" w:pos="990"/>
        </w:tabs>
        <w:rPr>
          <w:sz w:val="24"/>
          <w:szCs w:val="24"/>
        </w:rPr>
      </w:pPr>
      <w:r w:rsidRPr="00C50C3B">
        <w:rPr>
          <w:sz w:val="24"/>
          <w:szCs w:val="24"/>
        </w:rPr>
        <w:t xml:space="preserve">The following week a few of us approached Bishop Edward and </w:t>
      </w:r>
      <w:r w:rsidR="009916AB" w:rsidRPr="00C50C3B">
        <w:rPr>
          <w:sz w:val="24"/>
          <w:szCs w:val="24"/>
        </w:rPr>
        <w:t xml:space="preserve">proposed </w:t>
      </w:r>
      <w:r w:rsidRPr="00C50C3B">
        <w:rPr>
          <w:sz w:val="24"/>
          <w:szCs w:val="24"/>
        </w:rPr>
        <w:t xml:space="preserve">that </w:t>
      </w:r>
      <w:r w:rsidR="009916AB" w:rsidRPr="00C50C3B">
        <w:rPr>
          <w:sz w:val="24"/>
          <w:szCs w:val="24"/>
        </w:rPr>
        <w:t xml:space="preserve">he </w:t>
      </w:r>
      <w:r w:rsidR="00343A5F" w:rsidRPr="00C50C3B">
        <w:rPr>
          <w:sz w:val="24"/>
          <w:szCs w:val="24"/>
        </w:rPr>
        <w:t>convey our concerns</w:t>
      </w:r>
      <w:r w:rsidR="00925BD4" w:rsidRPr="00C50C3B">
        <w:rPr>
          <w:sz w:val="24"/>
          <w:szCs w:val="24"/>
        </w:rPr>
        <w:t xml:space="preserve"> to</w:t>
      </w:r>
      <w:r w:rsidRPr="00C50C3B">
        <w:rPr>
          <w:sz w:val="24"/>
          <w:szCs w:val="24"/>
        </w:rPr>
        <w:t xml:space="preserve"> the South African government. The bishop said he would</w:t>
      </w:r>
      <w:r w:rsidR="00343A5F" w:rsidRPr="00C50C3B">
        <w:rPr>
          <w:sz w:val="24"/>
          <w:szCs w:val="24"/>
        </w:rPr>
        <w:t xml:space="preserve"> speak</w:t>
      </w:r>
      <w:r w:rsidRPr="00C50C3B">
        <w:rPr>
          <w:sz w:val="24"/>
          <w:szCs w:val="24"/>
        </w:rPr>
        <w:t xml:space="preserve"> with the South African </w:t>
      </w:r>
      <w:r w:rsidR="00343A5F" w:rsidRPr="00C50C3B">
        <w:rPr>
          <w:sz w:val="24"/>
          <w:szCs w:val="24"/>
        </w:rPr>
        <w:t>c</w:t>
      </w:r>
      <w:r w:rsidRPr="00C50C3B">
        <w:rPr>
          <w:sz w:val="24"/>
          <w:szCs w:val="24"/>
        </w:rPr>
        <w:t>onsul-</w:t>
      </w:r>
      <w:r w:rsidR="00343A5F" w:rsidRPr="00C50C3B">
        <w:rPr>
          <w:sz w:val="24"/>
          <w:szCs w:val="24"/>
        </w:rPr>
        <w:t>g</w:t>
      </w:r>
      <w:r w:rsidRPr="00C50C3B">
        <w:rPr>
          <w:sz w:val="24"/>
          <w:szCs w:val="24"/>
        </w:rPr>
        <w:t>eneral</w:t>
      </w:r>
      <w:r w:rsidR="00343A5F" w:rsidRPr="00C50C3B">
        <w:rPr>
          <w:sz w:val="24"/>
          <w:szCs w:val="24"/>
        </w:rPr>
        <w:t xml:space="preserve"> and</w:t>
      </w:r>
      <w:r w:rsidRPr="00C50C3B">
        <w:rPr>
          <w:sz w:val="24"/>
          <w:szCs w:val="24"/>
        </w:rPr>
        <w:t xml:space="preserve"> later reported back that </w:t>
      </w:r>
      <w:r w:rsidR="00343A5F" w:rsidRPr="00C50C3B">
        <w:rPr>
          <w:sz w:val="24"/>
          <w:szCs w:val="24"/>
        </w:rPr>
        <w:t>the consul-general had</w:t>
      </w:r>
      <w:r w:rsidRPr="00C50C3B">
        <w:rPr>
          <w:sz w:val="24"/>
          <w:szCs w:val="24"/>
        </w:rPr>
        <w:t xml:space="preserve"> assured </w:t>
      </w:r>
      <w:r w:rsidR="00343A5F" w:rsidRPr="00C50C3B">
        <w:rPr>
          <w:sz w:val="24"/>
          <w:szCs w:val="24"/>
        </w:rPr>
        <w:t xml:space="preserve">him </w:t>
      </w:r>
      <w:r w:rsidRPr="00C50C3B">
        <w:rPr>
          <w:sz w:val="24"/>
          <w:szCs w:val="24"/>
        </w:rPr>
        <w:t xml:space="preserve">that everything had been done in accordance with the law and hence there was no need for us to be concerned or to take any further action. </w:t>
      </w:r>
      <w:r w:rsidR="00343A5F" w:rsidRPr="00C50C3B">
        <w:rPr>
          <w:sz w:val="24"/>
          <w:szCs w:val="24"/>
        </w:rPr>
        <w:t>I</w:t>
      </w:r>
      <w:r w:rsidR="00925BD4" w:rsidRPr="00C50C3B">
        <w:rPr>
          <w:sz w:val="24"/>
          <w:szCs w:val="24"/>
        </w:rPr>
        <w:t>t was disappointing to</w:t>
      </w:r>
      <w:r w:rsidR="00D301D4" w:rsidRPr="00C50C3B">
        <w:rPr>
          <w:sz w:val="24"/>
          <w:szCs w:val="24"/>
        </w:rPr>
        <w:t xml:space="preserve"> hear </w:t>
      </w:r>
      <w:r w:rsidR="00343A5F" w:rsidRPr="00C50C3B">
        <w:rPr>
          <w:sz w:val="24"/>
          <w:szCs w:val="24"/>
        </w:rPr>
        <w:t>trust in the law</w:t>
      </w:r>
      <w:r w:rsidR="00D301D4" w:rsidRPr="00C50C3B">
        <w:rPr>
          <w:sz w:val="24"/>
          <w:szCs w:val="24"/>
        </w:rPr>
        <w:t xml:space="preserve"> placed</w:t>
      </w:r>
      <w:r w:rsidR="00343A5F" w:rsidRPr="00C50C3B">
        <w:rPr>
          <w:sz w:val="24"/>
          <w:szCs w:val="24"/>
        </w:rPr>
        <w:t xml:space="preserve"> ahead of </w:t>
      </w:r>
      <w:r w:rsidR="00925BD4" w:rsidRPr="00C50C3B">
        <w:rPr>
          <w:sz w:val="24"/>
          <w:szCs w:val="24"/>
        </w:rPr>
        <w:t>support for a priest fighting to overcome apartheid. We decided to take unilateral action and conveyed our concerns direct</w:t>
      </w:r>
      <w:r w:rsidR="00280556" w:rsidRPr="00C50C3B">
        <w:rPr>
          <w:sz w:val="24"/>
          <w:szCs w:val="24"/>
        </w:rPr>
        <w:t>ly</w:t>
      </w:r>
      <w:r w:rsidR="00925BD4" w:rsidRPr="00C50C3B">
        <w:rPr>
          <w:sz w:val="24"/>
          <w:szCs w:val="24"/>
        </w:rPr>
        <w:t xml:space="preserve"> to the consul-general, as well as affirming</w:t>
      </w:r>
      <w:r w:rsidRPr="00C50C3B">
        <w:rPr>
          <w:sz w:val="24"/>
          <w:szCs w:val="24"/>
        </w:rPr>
        <w:t xml:space="preserve"> our support for David Russell via </w:t>
      </w:r>
      <w:r w:rsidR="00925BD4" w:rsidRPr="00C50C3B">
        <w:rPr>
          <w:sz w:val="24"/>
          <w:szCs w:val="24"/>
        </w:rPr>
        <w:t xml:space="preserve">the </w:t>
      </w:r>
      <w:r w:rsidRPr="00C50C3B">
        <w:rPr>
          <w:sz w:val="24"/>
          <w:szCs w:val="24"/>
        </w:rPr>
        <w:t>Archbishop</w:t>
      </w:r>
      <w:r w:rsidR="00925BD4" w:rsidRPr="00C50C3B">
        <w:rPr>
          <w:sz w:val="24"/>
          <w:szCs w:val="24"/>
        </w:rPr>
        <w:t xml:space="preserve"> of </w:t>
      </w:r>
      <w:r w:rsidR="004E1EC8" w:rsidRPr="00C50C3B">
        <w:rPr>
          <w:sz w:val="24"/>
          <w:szCs w:val="24"/>
        </w:rPr>
        <w:t>Cape Town</w:t>
      </w:r>
      <w:r w:rsidR="00925BD4" w:rsidRPr="00C50C3B">
        <w:rPr>
          <w:sz w:val="24"/>
          <w:szCs w:val="24"/>
        </w:rPr>
        <w:t>, Bill</w:t>
      </w:r>
      <w:r w:rsidRPr="00C50C3B">
        <w:rPr>
          <w:sz w:val="24"/>
          <w:szCs w:val="24"/>
        </w:rPr>
        <w:t xml:space="preserve"> Burnett.</w:t>
      </w:r>
    </w:p>
    <w:p w:rsidR="002A4880" w:rsidRPr="00C50C3B" w:rsidRDefault="002A4880" w:rsidP="002609C1">
      <w:pPr>
        <w:tabs>
          <w:tab w:val="left" w:pos="990"/>
        </w:tabs>
        <w:rPr>
          <w:sz w:val="24"/>
          <w:szCs w:val="24"/>
        </w:rPr>
      </w:pPr>
      <w:r w:rsidRPr="00C50C3B">
        <w:rPr>
          <w:sz w:val="24"/>
          <w:szCs w:val="24"/>
        </w:rPr>
        <w:t>As the apartheid debate heated up during the 1980s I proposed a motion</w:t>
      </w:r>
      <w:r w:rsidR="00D301D4" w:rsidRPr="00C50C3B">
        <w:rPr>
          <w:sz w:val="24"/>
          <w:szCs w:val="24"/>
        </w:rPr>
        <w:t xml:space="preserve"> one year</w:t>
      </w:r>
      <w:r w:rsidRPr="00C50C3B">
        <w:rPr>
          <w:sz w:val="24"/>
          <w:szCs w:val="24"/>
        </w:rPr>
        <w:t xml:space="preserve"> calling on the </w:t>
      </w:r>
      <w:r w:rsidR="00D301D4" w:rsidRPr="00C50C3B">
        <w:rPr>
          <w:sz w:val="24"/>
          <w:szCs w:val="24"/>
        </w:rPr>
        <w:t xml:space="preserve">diocesan </w:t>
      </w:r>
      <w:r w:rsidRPr="00C50C3B">
        <w:rPr>
          <w:sz w:val="24"/>
          <w:szCs w:val="24"/>
        </w:rPr>
        <w:t>synod to endors</w:t>
      </w:r>
      <w:r w:rsidR="00D301D4" w:rsidRPr="00C50C3B">
        <w:rPr>
          <w:sz w:val="24"/>
          <w:szCs w:val="24"/>
        </w:rPr>
        <w:t>e</w:t>
      </w:r>
      <w:r w:rsidRPr="00C50C3B">
        <w:rPr>
          <w:sz w:val="24"/>
          <w:szCs w:val="24"/>
        </w:rPr>
        <w:t xml:space="preserve"> the call of the Commonwealth</w:t>
      </w:r>
      <w:r w:rsidR="00E15522" w:rsidRPr="00C50C3B">
        <w:rPr>
          <w:sz w:val="24"/>
          <w:szCs w:val="24"/>
        </w:rPr>
        <w:t xml:space="preserve"> Gleneagles agreement to avoid all sporting contacts with South Africa. The synod debate had two main thrusts. </w:t>
      </w:r>
      <w:r w:rsidR="00D301D4" w:rsidRPr="00C50C3B">
        <w:rPr>
          <w:sz w:val="24"/>
          <w:szCs w:val="24"/>
        </w:rPr>
        <w:t>Many</w:t>
      </w:r>
      <w:r w:rsidR="00E15522" w:rsidRPr="00C50C3B">
        <w:rPr>
          <w:sz w:val="24"/>
          <w:szCs w:val="24"/>
        </w:rPr>
        <w:t xml:space="preserve"> believed such matters were political and not proper topics for the church to debate. </w:t>
      </w:r>
      <w:r w:rsidR="00D301D4" w:rsidRPr="00C50C3B">
        <w:rPr>
          <w:sz w:val="24"/>
          <w:szCs w:val="24"/>
        </w:rPr>
        <w:t>And many also believed strongly that</w:t>
      </w:r>
      <w:r w:rsidR="00E15522" w:rsidRPr="00C50C3B">
        <w:rPr>
          <w:sz w:val="24"/>
          <w:szCs w:val="24"/>
        </w:rPr>
        <w:t xml:space="preserve"> </w:t>
      </w:r>
      <w:r w:rsidR="00F06B22" w:rsidRPr="00C50C3B">
        <w:rPr>
          <w:sz w:val="24"/>
          <w:szCs w:val="24"/>
        </w:rPr>
        <w:t>‘</w:t>
      </w:r>
      <w:r w:rsidR="00E15522" w:rsidRPr="00C50C3B">
        <w:rPr>
          <w:sz w:val="24"/>
          <w:szCs w:val="24"/>
        </w:rPr>
        <w:t>bridge-building</w:t>
      </w:r>
      <w:r w:rsidR="00F06B22" w:rsidRPr="00C50C3B">
        <w:rPr>
          <w:sz w:val="24"/>
          <w:szCs w:val="24"/>
        </w:rPr>
        <w:t>’</w:t>
      </w:r>
      <w:r w:rsidR="00E15522" w:rsidRPr="00C50C3B">
        <w:rPr>
          <w:sz w:val="24"/>
          <w:szCs w:val="24"/>
        </w:rPr>
        <w:t xml:space="preserve"> </w:t>
      </w:r>
      <w:r w:rsidR="00D301D4" w:rsidRPr="00C50C3B">
        <w:rPr>
          <w:sz w:val="24"/>
          <w:szCs w:val="24"/>
        </w:rPr>
        <w:t>through</w:t>
      </w:r>
      <w:r w:rsidR="00E15522" w:rsidRPr="00C50C3B">
        <w:rPr>
          <w:sz w:val="24"/>
          <w:szCs w:val="24"/>
        </w:rPr>
        <w:t xml:space="preserve"> sporting relationships brought South Africa in touch with concepts of racial equality</w:t>
      </w:r>
      <w:r w:rsidR="008A7E0A" w:rsidRPr="00C50C3B">
        <w:rPr>
          <w:sz w:val="24"/>
          <w:szCs w:val="24"/>
        </w:rPr>
        <w:t xml:space="preserve"> in New Zealand</w:t>
      </w:r>
      <w:r w:rsidR="00E15522" w:rsidRPr="00C50C3B">
        <w:rPr>
          <w:sz w:val="24"/>
          <w:szCs w:val="24"/>
        </w:rPr>
        <w:t>.</w:t>
      </w:r>
    </w:p>
    <w:p w:rsidR="0031471B" w:rsidRPr="00C50C3B" w:rsidRDefault="0031471B" w:rsidP="002609C1">
      <w:pPr>
        <w:tabs>
          <w:tab w:val="left" w:pos="990"/>
        </w:tabs>
        <w:rPr>
          <w:sz w:val="24"/>
          <w:szCs w:val="24"/>
        </w:rPr>
      </w:pPr>
      <w:r w:rsidRPr="00C50C3B">
        <w:rPr>
          <w:sz w:val="24"/>
          <w:szCs w:val="24"/>
        </w:rPr>
        <w:t xml:space="preserve">The debate ran all afternoon </w:t>
      </w:r>
      <w:r w:rsidR="00D301D4" w:rsidRPr="00C50C3B">
        <w:rPr>
          <w:sz w:val="24"/>
          <w:szCs w:val="24"/>
        </w:rPr>
        <w:t>with much energy and heat.</w:t>
      </w:r>
      <w:r w:rsidRPr="00C50C3B">
        <w:rPr>
          <w:sz w:val="24"/>
          <w:szCs w:val="24"/>
        </w:rPr>
        <w:t xml:space="preserve"> As mover of the motion I had </w:t>
      </w:r>
      <w:r w:rsidR="00D301D4" w:rsidRPr="00C50C3B">
        <w:rPr>
          <w:sz w:val="24"/>
          <w:szCs w:val="24"/>
        </w:rPr>
        <w:t xml:space="preserve">only </w:t>
      </w:r>
      <w:r w:rsidRPr="00C50C3B">
        <w:rPr>
          <w:sz w:val="24"/>
          <w:szCs w:val="24"/>
        </w:rPr>
        <w:t>a few minutes to respond to some of the key points</w:t>
      </w:r>
      <w:r w:rsidR="00D301D4" w:rsidRPr="00C50C3B">
        <w:rPr>
          <w:sz w:val="24"/>
          <w:szCs w:val="24"/>
        </w:rPr>
        <w:t xml:space="preserve"> but was greatly relieved when </w:t>
      </w:r>
      <w:r w:rsidRPr="00C50C3B">
        <w:rPr>
          <w:sz w:val="24"/>
          <w:szCs w:val="24"/>
        </w:rPr>
        <w:t>the motion</w:t>
      </w:r>
      <w:r w:rsidR="00D301D4" w:rsidRPr="00C50C3B">
        <w:rPr>
          <w:sz w:val="24"/>
          <w:szCs w:val="24"/>
        </w:rPr>
        <w:t xml:space="preserve"> went through</w:t>
      </w:r>
      <w:r w:rsidRPr="00C50C3B">
        <w:rPr>
          <w:sz w:val="24"/>
          <w:szCs w:val="24"/>
        </w:rPr>
        <w:t xml:space="preserve">. Synods in the 1980s </w:t>
      </w:r>
      <w:r w:rsidR="00D301D4" w:rsidRPr="00C50C3B">
        <w:rPr>
          <w:sz w:val="24"/>
          <w:szCs w:val="24"/>
        </w:rPr>
        <w:t>were more leisurely and allowed time for detailed deb</w:t>
      </w:r>
      <w:r w:rsidRPr="00C50C3B">
        <w:rPr>
          <w:sz w:val="24"/>
          <w:szCs w:val="24"/>
        </w:rPr>
        <w:t xml:space="preserve">ate. </w:t>
      </w:r>
      <w:r w:rsidR="00E86C9C" w:rsidRPr="00C50C3B">
        <w:rPr>
          <w:sz w:val="24"/>
          <w:szCs w:val="24"/>
        </w:rPr>
        <w:t>T</w:t>
      </w:r>
      <w:r w:rsidRPr="00C50C3B">
        <w:rPr>
          <w:sz w:val="24"/>
          <w:szCs w:val="24"/>
        </w:rPr>
        <w:t xml:space="preserve">oday </w:t>
      </w:r>
      <w:r w:rsidR="00E86C9C" w:rsidRPr="00C50C3B">
        <w:rPr>
          <w:sz w:val="24"/>
          <w:szCs w:val="24"/>
        </w:rPr>
        <w:t xml:space="preserve">synods </w:t>
      </w:r>
      <w:r w:rsidRPr="00C50C3B">
        <w:rPr>
          <w:sz w:val="24"/>
          <w:szCs w:val="24"/>
        </w:rPr>
        <w:t xml:space="preserve">are crammed into a shorter space of time and debates on key issues can be desultory and truncated. </w:t>
      </w:r>
      <w:r w:rsidR="00E86C9C" w:rsidRPr="00C50C3B">
        <w:rPr>
          <w:sz w:val="24"/>
          <w:szCs w:val="24"/>
        </w:rPr>
        <w:t>We also miss</w:t>
      </w:r>
      <w:r w:rsidRPr="00C50C3B">
        <w:rPr>
          <w:sz w:val="24"/>
          <w:szCs w:val="24"/>
        </w:rPr>
        <w:t xml:space="preserve"> some of the vigorous and </w:t>
      </w:r>
      <w:proofErr w:type="spellStart"/>
      <w:r w:rsidRPr="00C50C3B">
        <w:rPr>
          <w:sz w:val="24"/>
          <w:szCs w:val="24"/>
        </w:rPr>
        <w:t>colourful</w:t>
      </w:r>
      <w:proofErr w:type="spellEnd"/>
      <w:r w:rsidRPr="00C50C3B">
        <w:rPr>
          <w:sz w:val="24"/>
          <w:szCs w:val="24"/>
        </w:rPr>
        <w:t xml:space="preserve"> characters of earlier years</w:t>
      </w:r>
      <w:r w:rsidR="00E86C9C" w:rsidRPr="00C50C3B">
        <w:rPr>
          <w:sz w:val="24"/>
          <w:szCs w:val="24"/>
        </w:rPr>
        <w:t xml:space="preserve"> who added a cutting edge to issues of the day.</w:t>
      </w:r>
    </w:p>
    <w:p w:rsidR="00E7714A" w:rsidRPr="00C50C3B" w:rsidRDefault="00402E02" w:rsidP="002609C1">
      <w:pPr>
        <w:tabs>
          <w:tab w:val="left" w:pos="990"/>
        </w:tabs>
        <w:rPr>
          <w:sz w:val="24"/>
          <w:szCs w:val="24"/>
        </w:rPr>
      </w:pPr>
      <w:r w:rsidRPr="00C50C3B">
        <w:rPr>
          <w:sz w:val="24"/>
          <w:szCs w:val="24"/>
        </w:rPr>
        <w:t xml:space="preserve">A major debate in the media broke out in 1989 following a statement </w:t>
      </w:r>
      <w:r w:rsidR="00E7714A" w:rsidRPr="00C50C3B">
        <w:rPr>
          <w:sz w:val="24"/>
          <w:szCs w:val="24"/>
        </w:rPr>
        <w:t xml:space="preserve">by 94 clergy and laity </w:t>
      </w:r>
      <w:r w:rsidRPr="00C50C3B">
        <w:rPr>
          <w:sz w:val="24"/>
          <w:szCs w:val="24"/>
        </w:rPr>
        <w:t>around</w:t>
      </w:r>
      <w:r w:rsidR="00E7714A" w:rsidRPr="00C50C3B">
        <w:rPr>
          <w:sz w:val="24"/>
          <w:szCs w:val="24"/>
        </w:rPr>
        <w:t xml:space="preserve"> New Zealand </w:t>
      </w:r>
      <w:r w:rsidRPr="00C50C3B">
        <w:rPr>
          <w:sz w:val="24"/>
          <w:szCs w:val="24"/>
        </w:rPr>
        <w:t xml:space="preserve">opposing a </w:t>
      </w:r>
      <w:r w:rsidR="00E7714A" w:rsidRPr="00C50C3B">
        <w:rPr>
          <w:sz w:val="24"/>
          <w:szCs w:val="24"/>
        </w:rPr>
        <w:t xml:space="preserve">government proposal to purchase four new naval frigates. </w:t>
      </w:r>
      <w:r w:rsidRPr="00C50C3B">
        <w:rPr>
          <w:sz w:val="24"/>
          <w:szCs w:val="24"/>
        </w:rPr>
        <w:t>The statement was my initiative and, h</w:t>
      </w:r>
      <w:r w:rsidR="00E7714A" w:rsidRPr="00C50C3B">
        <w:rPr>
          <w:sz w:val="24"/>
          <w:szCs w:val="24"/>
        </w:rPr>
        <w:t xml:space="preserve">aving released </w:t>
      </w:r>
      <w:r w:rsidRPr="00C50C3B">
        <w:rPr>
          <w:sz w:val="24"/>
          <w:szCs w:val="24"/>
        </w:rPr>
        <w:t>it</w:t>
      </w:r>
      <w:r w:rsidR="00E7714A" w:rsidRPr="00C50C3B">
        <w:rPr>
          <w:sz w:val="24"/>
          <w:szCs w:val="24"/>
        </w:rPr>
        <w:t xml:space="preserve"> to the </w:t>
      </w:r>
      <w:proofErr w:type="gramStart"/>
      <w:r w:rsidR="00E7714A" w:rsidRPr="00C50C3B">
        <w:rPr>
          <w:sz w:val="24"/>
          <w:szCs w:val="24"/>
        </w:rPr>
        <w:t>media</w:t>
      </w:r>
      <w:r w:rsidR="000137B0" w:rsidRPr="00C50C3B">
        <w:rPr>
          <w:sz w:val="24"/>
          <w:szCs w:val="24"/>
        </w:rPr>
        <w:t>,</w:t>
      </w:r>
      <w:proofErr w:type="gramEnd"/>
      <w:r w:rsidR="00E7714A" w:rsidRPr="00C50C3B">
        <w:rPr>
          <w:sz w:val="24"/>
          <w:szCs w:val="24"/>
        </w:rPr>
        <w:t xml:space="preserve"> </w:t>
      </w:r>
      <w:r w:rsidR="00E61EFE" w:rsidRPr="00C50C3B">
        <w:rPr>
          <w:sz w:val="24"/>
          <w:szCs w:val="24"/>
        </w:rPr>
        <w:t>I</w:t>
      </w:r>
      <w:r w:rsidR="00E7714A" w:rsidRPr="00C50C3B">
        <w:rPr>
          <w:sz w:val="24"/>
          <w:szCs w:val="24"/>
        </w:rPr>
        <w:t xml:space="preserve"> was contacted by national television to see if I </w:t>
      </w:r>
      <w:r w:rsidRPr="00C50C3B">
        <w:rPr>
          <w:sz w:val="24"/>
          <w:szCs w:val="24"/>
        </w:rPr>
        <w:t>would be</w:t>
      </w:r>
      <w:r w:rsidR="00E7714A" w:rsidRPr="00C50C3B">
        <w:rPr>
          <w:sz w:val="24"/>
          <w:szCs w:val="24"/>
        </w:rPr>
        <w:t xml:space="preserve"> preaching on th</w:t>
      </w:r>
      <w:r w:rsidR="005C49C0" w:rsidRPr="00C50C3B">
        <w:rPr>
          <w:sz w:val="24"/>
          <w:szCs w:val="24"/>
        </w:rPr>
        <w:t>e</w:t>
      </w:r>
      <w:r w:rsidR="00E7714A" w:rsidRPr="00C50C3B">
        <w:rPr>
          <w:sz w:val="24"/>
          <w:szCs w:val="24"/>
        </w:rPr>
        <w:t xml:space="preserve"> topic that Sunday. As it happened I was, but only by way of illustration of wider biblical principles of peace and justice. A television crew </w:t>
      </w:r>
      <w:r w:rsidRPr="00C50C3B">
        <w:rPr>
          <w:sz w:val="24"/>
          <w:szCs w:val="24"/>
        </w:rPr>
        <w:t>came</w:t>
      </w:r>
      <w:r w:rsidR="00E7714A" w:rsidRPr="00C50C3B">
        <w:rPr>
          <w:sz w:val="24"/>
          <w:szCs w:val="24"/>
        </w:rPr>
        <w:t xml:space="preserve"> to cover the service and the news that night predictably </w:t>
      </w:r>
      <w:r w:rsidRPr="00C50C3B">
        <w:rPr>
          <w:sz w:val="24"/>
          <w:szCs w:val="24"/>
        </w:rPr>
        <w:t>carried</w:t>
      </w:r>
      <w:r w:rsidR="00E7714A" w:rsidRPr="00C50C3B">
        <w:rPr>
          <w:sz w:val="24"/>
          <w:szCs w:val="24"/>
        </w:rPr>
        <w:t xml:space="preserve"> a highly edited extract from my sermon</w:t>
      </w:r>
      <w:r w:rsidR="001C4616" w:rsidRPr="00C50C3B">
        <w:rPr>
          <w:sz w:val="24"/>
          <w:szCs w:val="24"/>
        </w:rPr>
        <w:t xml:space="preserve">, specifically the section </w:t>
      </w:r>
      <w:r w:rsidRPr="00C50C3B">
        <w:rPr>
          <w:sz w:val="24"/>
          <w:szCs w:val="24"/>
        </w:rPr>
        <w:t>about</w:t>
      </w:r>
      <w:r w:rsidR="001C4616" w:rsidRPr="00C50C3B">
        <w:rPr>
          <w:sz w:val="24"/>
          <w:szCs w:val="24"/>
        </w:rPr>
        <w:t xml:space="preserve"> the frigates.</w:t>
      </w:r>
    </w:p>
    <w:p w:rsidR="001C4616" w:rsidRPr="00C50C3B" w:rsidRDefault="001C4616" w:rsidP="002609C1">
      <w:pPr>
        <w:tabs>
          <w:tab w:val="left" w:pos="990"/>
        </w:tabs>
        <w:rPr>
          <w:sz w:val="24"/>
          <w:szCs w:val="24"/>
        </w:rPr>
      </w:pPr>
      <w:r w:rsidRPr="00C50C3B">
        <w:rPr>
          <w:sz w:val="24"/>
          <w:szCs w:val="24"/>
        </w:rPr>
        <w:t xml:space="preserve">The report sparked off a wide correspondence in the pages of Wellington’s morning paper </w:t>
      </w:r>
      <w:r w:rsidRPr="00C50C3B">
        <w:rPr>
          <w:i/>
          <w:sz w:val="24"/>
          <w:szCs w:val="24"/>
        </w:rPr>
        <w:t>The Dominion.</w:t>
      </w:r>
      <w:r w:rsidR="00A6600A" w:rsidRPr="00C50C3B">
        <w:rPr>
          <w:sz w:val="24"/>
          <w:szCs w:val="24"/>
        </w:rPr>
        <w:t xml:space="preserve"> First up was J S </w:t>
      </w:r>
      <w:proofErr w:type="spellStart"/>
      <w:r w:rsidR="00A6600A" w:rsidRPr="00C50C3B">
        <w:rPr>
          <w:sz w:val="24"/>
          <w:szCs w:val="24"/>
        </w:rPr>
        <w:t>McBeath</w:t>
      </w:r>
      <w:proofErr w:type="spellEnd"/>
      <w:r w:rsidR="00A6600A" w:rsidRPr="00C50C3B">
        <w:rPr>
          <w:sz w:val="24"/>
          <w:szCs w:val="24"/>
        </w:rPr>
        <w:t xml:space="preserve">, a veteran correspondent to the newspaper, who </w:t>
      </w:r>
      <w:r w:rsidR="00B4288D" w:rsidRPr="00C50C3B">
        <w:rPr>
          <w:sz w:val="24"/>
          <w:szCs w:val="24"/>
        </w:rPr>
        <w:t xml:space="preserve">wrote </w:t>
      </w:r>
      <w:r w:rsidR="00A6600A" w:rsidRPr="00C50C3B">
        <w:rPr>
          <w:sz w:val="24"/>
          <w:szCs w:val="24"/>
        </w:rPr>
        <w:t>th</w:t>
      </w:r>
      <w:r w:rsidR="00402E02" w:rsidRPr="00C50C3B">
        <w:rPr>
          <w:sz w:val="24"/>
          <w:szCs w:val="24"/>
        </w:rPr>
        <w:t>at th</w:t>
      </w:r>
      <w:r w:rsidR="00A6600A" w:rsidRPr="00C50C3B">
        <w:rPr>
          <w:sz w:val="24"/>
          <w:szCs w:val="24"/>
        </w:rPr>
        <w:t xml:space="preserve">e pulpit was </w:t>
      </w:r>
      <w:r w:rsidR="00402E02" w:rsidRPr="00C50C3B">
        <w:rPr>
          <w:sz w:val="24"/>
          <w:szCs w:val="24"/>
        </w:rPr>
        <w:t>not a soapbox</w:t>
      </w:r>
      <w:r w:rsidR="00A6600A" w:rsidRPr="00C50C3B">
        <w:rPr>
          <w:sz w:val="24"/>
          <w:szCs w:val="24"/>
        </w:rPr>
        <w:t xml:space="preserve"> for the vicar</w:t>
      </w:r>
      <w:r w:rsidR="00B4288D" w:rsidRPr="00C50C3B">
        <w:rPr>
          <w:sz w:val="24"/>
          <w:szCs w:val="24"/>
        </w:rPr>
        <w:t xml:space="preserve"> to expound on his own</w:t>
      </w:r>
      <w:r w:rsidR="00A6600A" w:rsidRPr="00C50C3B">
        <w:rPr>
          <w:sz w:val="24"/>
          <w:szCs w:val="24"/>
        </w:rPr>
        <w:t xml:space="preserve"> pet ho</w:t>
      </w:r>
      <w:r w:rsidR="00FB359B" w:rsidRPr="00C50C3B">
        <w:rPr>
          <w:sz w:val="24"/>
          <w:szCs w:val="24"/>
        </w:rPr>
        <w:t>b</w:t>
      </w:r>
      <w:r w:rsidR="00A6600A" w:rsidRPr="00C50C3B">
        <w:rPr>
          <w:sz w:val="24"/>
          <w:szCs w:val="24"/>
        </w:rPr>
        <w:t>byhorse</w:t>
      </w:r>
      <w:r w:rsidR="00B4288D" w:rsidRPr="00C50C3B">
        <w:rPr>
          <w:sz w:val="24"/>
          <w:szCs w:val="24"/>
        </w:rPr>
        <w:t xml:space="preserve"> to a captive audience</w:t>
      </w:r>
      <w:r w:rsidR="00A6600A" w:rsidRPr="00C50C3B">
        <w:rPr>
          <w:sz w:val="24"/>
          <w:szCs w:val="24"/>
        </w:rPr>
        <w:t xml:space="preserve">. </w:t>
      </w:r>
      <w:r w:rsidR="00402E02" w:rsidRPr="00C50C3B">
        <w:rPr>
          <w:sz w:val="24"/>
          <w:szCs w:val="24"/>
        </w:rPr>
        <w:t>Were</w:t>
      </w:r>
      <w:r w:rsidR="00A6600A" w:rsidRPr="00C50C3B">
        <w:rPr>
          <w:sz w:val="24"/>
          <w:szCs w:val="24"/>
        </w:rPr>
        <w:t xml:space="preserve"> the 94 who signed the statement</w:t>
      </w:r>
      <w:r w:rsidR="00FB359B" w:rsidRPr="00C50C3B">
        <w:rPr>
          <w:sz w:val="24"/>
          <w:szCs w:val="24"/>
        </w:rPr>
        <w:t xml:space="preserve"> experts in matters of </w:t>
      </w:r>
      <w:proofErr w:type="spellStart"/>
      <w:r w:rsidR="00FB359B" w:rsidRPr="00C50C3B">
        <w:rPr>
          <w:sz w:val="24"/>
          <w:szCs w:val="24"/>
        </w:rPr>
        <w:t>defence</w:t>
      </w:r>
      <w:proofErr w:type="spellEnd"/>
      <w:r w:rsidR="00402E02" w:rsidRPr="00C50C3B">
        <w:rPr>
          <w:sz w:val="24"/>
          <w:szCs w:val="24"/>
        </w:rPr>
        <w:t>?</w:t>
      </w:r>
      <w:r w:rsidR="000137B0" w:rsidRPr="00C50C3B">
        <w:rPr>
          <w:sz w:val="24"/>
          <w:szCs w:val="24"/>
        </w:rPr>
        <w:t xml:space="preserve"> A</w:t>
      </w:r>
      <w:r w:rsidR="00FB359B" w:rsidRPr="00C50C3B">
        <w:rPr>
          <w:sz w:val="24"/>
          <w:szCs w:val="24"/>
        </w:rPr>
        <w:t xml:space="preserve">nd </w:t>
      </w:r>
      <w:r w:rsidR="00402E02" w:rsidRPr="00C50C3B">
        <w:rPr>
          <w:sz w:val="24"/>
          <w:szCs w:val="24"/>
        </w:rPr>
        <w:t>by what</w:t>
      </w:r>
      <w:r w:rsidR="00FB359B" w:rsidRPr="00C50C3B">
        <w:rPr>
          <w:sz w:val="24"/>
          <w:szCs w:val="24"/>
        </w:rPr>
        <w:t xml:space="preserve"> authority </w:t>
      </w:r>
      <w:r w:rsidR="00402E02" w:rsidRPr="00C50C3B">
        <w:rPr>
          <w:sz w:val="24"/>
          <w:szCs w:val="24"/>
        </w:rPr>
        <w:t xml:space="preserve">did </w:t>
      </w:r>
      <w:r w:rsidR="00FB359B" w:rsidRPr="00C50C3B">
        <w:rPr>
          <w:sz w:val="24"/>
          <w:szCs w:val="24"/>
        </w:rPr>
        <w:t>they sp</w:t>
      </w:r>
      <w:r w:rsidR="00402E02" w:rsidRPr="00C50C3B">
        <w:rPr>
          <w:sz w:val="24"/>
          <w:szCs w:val="24"/>
        </w:rPr>
        <w:t>eak</w:t>
      </w:r>
      <w:r w:rsidR="00FB359B" w:rsidRPr="00C50C3B">
        <w:rPr>
          <w:sz w:val="24"/>
          <w:szCs w:val="24"/>
        </w:rPr>
        <w:t xml:space="preserve"> for the Anglican Church</w:t>
      </w:r>
      <w:r w:rsidR="00402E02" w:rsidRPr="00C50C3B">
        <w:rPr>
          <w:sz w:val="24"/>
          <w:szCs w:val="24"/>
        </w:rPr>
        <w:t>?</w:t>
      </w:r>
      <w:r w:rsidR="00FB359B" w:rsidRPr="00C50C3B">
        <w:rPr>
          <w:sz w:val="24"/>
          <w:szCs w:val="24"/>
        </w:rPr>
        <w:t xml:space="preserve"> She pointed out that Bishop Norman had always been in </w:t>
      </w:r>
      <w:proofErr w:type="spellStart"/>
      <w:r w:rsidR="00FB359B" w:rsidRPr="00C50C3B">
        <w:rPr>
          <w:sz w:val="24"/>
          <w:szCs w:val="24"/>
        </w:rPr>
        <w:t>favour</w:t>
      </w:r>
      <w:proofErr w:type="spellEnd"/>
      <w:r w:rsidR="00FB359B" w:rsidRPr="00C50C3B">
        <w:rPr>
          <w:sz w:val="24"/>
          <w:szCs w:val="24"/>
        </w:rPr>
        <w:t xml:space="preserve"> of the </w:t>
      </w:r>
      <w:proofErr w:type="spellStart"/>
      <w:r w:rsidR="00FB359B" w:rsidRPr="00C50C3B">
        <w:rPr>
          <w:sz w:val="24"/>
          <w:szCs w:val="24"/>
        </w:rPr>
        <w:t>defence</w:t>
      </w:r>
      <w:proofErr w:type="spellEnd"/>
      <w:r w:rsidR="00FB359B" w:rsidRPr="00C50C3B">
        <w:rPr>
          <w:sz w:val="24"/>
          <w:szCs w:val="24"/>
        </w:rPr>
        <w:t xml:space="preserve"> of New Zealand, and lamented how times had changed.</w:t>
      </w:r>
    </w:p>
    <w:p w:rsidR="00BC121D" w:rsidRPr="00C50C3B" w:rsidRDefault="00F35A88" w:rsidP="002609C1">
      <w:pPr>
        <w:tabs>
          <w:tab w:val="left" w:pos="990"/>
        </w:tabs>
        <w:rPr>
          <w:sz w:val="24"/>
          <w:szCs w:val="24"/>
        </w:rPr>
      </w:pPr>
      <w:r w:rsidRPr="00C50C3B">
        <w:rPr>
          <w:sz w:val="24"/>
          <w:szCs w:val="24"/>
        </w:rPr>
        <w:t xml:space="preserve">But R O Hare of Lower Hutt wrote </w:t>
      </w:r>
      <w:r w:rsidR="000137B0" w:rsidRPr="00C50C3B">
        <w:rPr>
          <w:sz w:val="24"/>
          <w:szCs w:val="24"/>
        </w:rPr>
        <w:t>saying that</w:t>
      </w:r>
      <w:r w:rsidRPr="00C50C3B">
        <w:rPr>
          <w:sz w:val="24"/>
          <w:szCs w:val="24"/>
        </w:rPr>
        <w:t xml:space="preserve"> I </w:t>
      </w:r>
      <w:r w:rsidR="000137B0" w:rsidRPr="00C50C3B">
        <w:rPr>
          <w:sz w:val="24"/>
          <w:szCs w:val="24"/>
        </w:rPr>
        <w:t xml:space="preserve">did not </w:t>
      </w:r>
      <w:r w:rsidRPr="00C50C3B">
        <w:rPr>
          <w:sz w:val="24"/>
          <w:szCs w:val="24"/>
        </w:rPr>
        <w:t>forfeit my right to speak on moral and economic issues</w:t>
      </w:r>
      <w:r w:rsidR="000137B0" w:rsidRPr="00C50C3B">
        <w:rPr>
          <w:sz w:val="24"/>
          <w:szCs w:val="24"/>
        </w:rPr>
        <w:t xml:space="preserve"> because I was an archdeacon</w:t>
      </w:r>
      <w:r w:rsidR="00E33811" w:rsidRPr="00C50C3B">
        <w:rPr>
          <w:sz w:val="24"/>
          <w:szCs w:val="24"/>
        </w:rPr>
        <w:t xml:space="preserve">. </w:t>
      </w:r>
      <w:r w:rsidR="00BC121D" w:rsidRPr="00C50C3B">
        <w:rPr>
          <w:sz w:val="24"/>
          <w:szCs w:val="24"/>
        </w:rPr>
        <w:t>He</w:t>
      </w:r>
      <w:r w:rsidR="00E33811" w:rsidRPr="00C50C3B">
        <w:rPr>
          <w:sz w:val="24"/>
          <w:szCs w:val="24"/>
        </w:rPr>
        <w:t xml:space="preserve"> </w:t>
      </w:r>
      <w:r w:rsidR="000137B0" w:rsidRPr="00C50C3B">
        <w:rPr>
          <w:sz w:val="24"/>
          <w:szCs w:val="24"/>
        </w:rPr>
        <w:t>doubted that</w:t>
      </w:r>
      <w:r w:rsidR="00E33811" w:rsidRPr="00C50C3B">
        <w:rPr>
          <w:sz w:val="24"/>
          <w:szCs w:val="24"/>
        </w:rPr>
        <w:t xml:space="preserve"> Christ the Prince of </w:t>
      </w:r>
      <w:r w:rsidR="00E33811" w:rsidRPr="00C50C3B">
        <w:rPr>
          <w:sz w:val="24"/>
          <w:szCs w:val="24"/>
        </w:rPr>
        <w:lastRenderedPageBreak/>
        <w:t xml:space="preserve">Peace would advocate spending money on </w:t>
      </w:r>
      <w:r w:rsidR="000137B0" w:rsidRPr="00C50C3B">
        <w:rPr>
          <w:sz w:val="24"/>
          <w:szCs w:val="24"/>
        </w:rPr>
        <w:t xml:space="preserve">warships </w:t>
      </w:r>
      <w:r w:rsidR="00E33811" w:rsidRPr="00C50C3B">
        <w:rPr>
          <w:sz w:val="24"/>
          <w:szCs w:val="24"/>
        </w:rPr>
        <w:t xml:space="preserve">instead of on health, housing and education. Marion </w:t>
      </w:r>
      <w:proofErr w:type="spellStart"/>
      <w:r w:rsidR="00E33811" w:rsidRPr="00C50C3B">
        <w:rPr>
          <w:sz w:val="24"/>
          <w:szCs w:val="24"/>
        </w:rPr>
        <w:t>Blackbourn</w:t>
      </w:r>
      <w:proofErr w:type="spellEnd"/>
      <w:r w:rsidR="00E33811" w:rsidRPr="00C50C3B">
        <w:rPr>
          <w:sz w:val="24"/>
          <w:szCs w:val="24"/>
        </w:rPr>
        <w:t>, a member of St Peter’s</w:t>
      </w:r>
      <w:r w:rsidR="006033A5" w:rsidRPr="00C50C3B">
        <w:rPr>
          <w:sz w:val="24"/>
          <w:szCs w:val="24"/>
        </w:rPr>
        <w:t>,</w:t>
      </w:r>
      <w:r w:rsidR="00E33811" w:rsidRPr="00C50C3B">
        <w:rPr>
          <w:sz w:val="24"/>
          <w:szCs w:val="24"/>
        </w:rPr>
        <w:t xml:space="preserve"> wrote </w:t>
      </w:r>
      <w:r w:rsidR="000137B0" w:rsidRPr="00C50C3B">
        <w:rPr>
          <w:sz w:val="24"/>
          <w:szCs w:val="24"/>
        </w:rPr>
        <w:t>t</w:t>
      </w:r>
      <w:r w:rsidR="00B4288D" w:rsidRPr="00C50C3B">
        <w:rPr>
          <w:sz w:val="24"/>
          <w:szCs w:val="24"/>
        </w:rPr>
        <w:t xml:space="preserve">hat she did not feel part of a captive audience because the congregation always had the opportunity to debate issues. </w:t>
      </w:r>
    </w:p>
    <w:p w:rsidR="00B4288D" w:rsidRPr="00C50C3B" w:rsidRDefault="00B4288D" w:rsidP="002609C1">
      <w:pPr>
        <w:tabs>
          <w:tab w:val="left" w:pos="990"/>
        </w:tabs>
        <w:rPr>
          <w:sz w:val="24"/>
          <w:szCs w:val="24"/>
        </w:rPr>
      </w:pPr>
      <w:r w:rsidRPr="00C50C3B">
        <w:rPr>
          <w:sz w:val="24"/>
          <w:szCs w:val="24"/>
        </w:rPr>
        <w:t>I</w:t>
      </w:r>
      <w:r w:rsidR="00BC121D" w:rsidRPr="00C50C3B">
        <w:rPr>
          <w:sz w:val="24"/>
          <w:szCs w:val="24"/>
        </w:rPr>
        <w:t xml:space="preserve"> also wrote</w:t>
      </w:r>
      <w:r w:rsidRPr="00C50C3B">
        <w:rPr>
          <w:sz w:val="24"/>
          <w:szCs w:val="24"/>
        </w:rPr>
        <w:t xml:space="preserve"> to the paper point</w:t>
      </w:r>
      <w:r w:rsidR="00BC121D" w:rsidRPr="00C50C3B">
        <w:rPr>
          <w:sz w:val="24"/>
          <w:szCs w:val="24"/>
        </w:rPr>
        <w:t>ing</w:t>
      </w:r>
      <w:r w:rsidRPr="00C50C3B">
        <w:rPr>
          <w:sz w:val="24"/>
          <w:szCs w:val="24"/>
        </w:rPr>
        <w:t xml:space="preserve"> out that a sermon that </w:t>
      </w:r>
      <w:r w:rsidR="00BC121D" w:rsidRPr="00C50C3B">
        <w:rPr>
          <w:sz w:val="24"/>
          <w:szCs w:val="24"/>
        </w:rPr>
        <w:t>does not</w:t>
      </w:r>
      <w:r w:rsidRPr="00C50C3B">
        <w:rPr>
          <w:sz w:val="24"/>
          <w:szCs w:val="24"/>
        </w:rPr>
        <w:t xml:space="preserve"> relate to contemporary concerns runs the risk of being irrelevant. I </w:t>
      </w:r>
      <w:r w:rsidR="00BC121D" w:rsidRPr="00C50C3B">
        <w:rPr>
          <w:sz w:val="24"/>
          <w:szCs w:val="24"/>
        </w:rPr>
        <w:t xml:space="preserve">pointed out </w:t>
      </w:r>
      <w:r w:rsidRPr="00C50C3B">
        <w:rPr>
          <w:sz w:val="24"/>
          <w:szCs w:val="24"/>
        </w:rPr>
        <w:t xml:space="preserve">that the </w:t>
      </w:r>
      <w:r w:rsidR="006033A5" w:rsidRPr="00C50C3B">
        <w:rPr>
          <w:sz w:val="24"/>
          <w:szCs w:val="24"/>
        </w:rPr>
        <w:t xml:space="preserve">frigates </w:t>
      </w:r>
      <w:r w:rsidRPr="00C50C3B">
        <w:rPr>
          <w:sz w:val="24"/>
          <w:szCs w:val="24"/>
        </w:rPr>
        <w:t>statement was clearly the view of the 94 signatories only</w:t>
      </w:r>
      <w:r w:rsidR="006033A5" w:rsidRPr="00C50C3B">
        <w:rPr>
          <w:sz w:val="24"/>
          <w:szCs w:val="24"/>
        </w:rPr>
        <w:t>, and noted that</w:t>
      </w:r>
      <w:r w:rsidRPr="00C50C3B">
        <w:rPr>
          <w:sz w:val="24"/>
          <w:szCs w:val="24"/>
        </w:rPr>
        <w:t xml:space="preserve"> church services were regularly broadcast on radio and television without any conclusion</w:t>
      </w:r>
      <w:r w:rsidR="006033A5" w:rsidRPr="00C50C3B">
        <w:rPr>
          <w:sz w:val="24"/>
          <w:szCs w:val="24"/>
        </w:rPr>
        <w:t xml:space="preserve"> being drawn that the preacher </w:t>
      </w:r>
      <w:r w:rsidR="00BC121D" w:rsidRPr="00C50C3B">
        <w:rPr>
          <w:sz w:val="24"/>
          <w:szCs w:val="24"/>
        </w:rPr>
        <w:t>was</w:t>
      </w:r>
      <w:r w:rsidR="006033A5" w:rsidRPr="00C50C3B">
        <w:rPr>
          <w:sz w:val="24"/>
          <w:szCs w:val="24"/>
        </w:rPr>
        <w:t xml:space="preserve"> speaking for</w:t>
      </w:r>
      <w:r w:rsidR="00BC121D" w:rsidRPr="00C50C3B">
        <w:rPr>
          <w:sz w:val="24"/>
          <w:szCs w:val="24"/>
        </w:rPr>
        <w:t xml:space="preserve"> the church at large.</w:t>
      </w:r>
      <w:r w:rsidR="006033A5" w:rsidRPr="00C50C3B">
        <w:rPr>
          <w:sz w:val="24"/>
          <w:szCs w:val="24"/>
        </w:rPr>
        <w:t xml:space="preserve"> A final letter from J S </w:t>
      </w:r>
      <w:proofErr w:type="spellStart"/>
      <w:r w:rsidR="006033A5" w:rsidRPr="00C50C3B">
        <w:rPr>
          <w:sz w:val="24"/>
          <w:szCs w:val="24"/>
        </w:rPr>
        <w:t>McBeath</w:t>
      </w:r>
      <w:proofErr w:type="spellEnd"/>
      <w:r w:rsidR="006033A5" w:rsidRPr="00C50C3B">
        <w:rPr>
          <w:sz w:val="24"/>
          <w:szCs w:val="24"/>
        </w:rPr>
        <w:t xml:space="preserve"> said she was glad I had acknowledged there was no claim to be speaking officially for the Anglican Church, but since that was clear from the outset </w:t>
      </w:r>
      <w:r w:rsidR="00BC121D" w:rsidRPr="00C50C3B">
        <w:rPr>
          <w:sz w:val="24"/>
          <w:szCs w:val="24"/>
        </w:rPr>
        <w:t>I wondered why she bothered to write in the first place.</w:t>
      </w:r>
    </w:p>
    <w:p w:rsidR="00250807" w:rsidRPr="00C50C3B" w:rsidRDefault="00250807" w:rsidP="002609C1">
      <w:pPr>
        <w:tabs>
          <w:tab w:val="left" w:pos="990"/>
        </w:tabs>
        <w:rPr>
          <w:sz w:val="24"/>
          <w:szCs w:val="24"/>
        </w:rPr>
      </w:pPr>
      <w:r w:rsidRPr="00C50C3B">
        <w:rPr>
          <w:sz w:val="24"/>
          <w:szCs w:val="24"/>
        </w:rPr>
        <w:t xml:space="preserve">Over the years I have heard countless times that </w:t>
      </w:r>
      <w:r w:rsidR="000137B0" w:rsidRPr="00C50C3B">
        <w:rPr>
          <w:sz w:val="24"/>
          <w:szCs w:val="24"/>
        </w:rPr>
        <w:t>‘</w:t>
      </w:r>
      <w:r w:rsidRPr="00C50C3B">
        <w:rPr>
          <w:sz w:val="24"/>
          <w:szCs w:val="24"/>
        </w:rPr>
        <w:t>the Church should keep out of politics</w:t>
      </w:r>
      <w:r w:rsidR="000137B0" w:rsidRPr="00C50C3B">
        <w:rPr>
          <w:sz w:val="24"/>
          <w:szCs w:val="24"/>
        </w:rPr>
        <w:t>’</w:t>
      </w:r>
      <w:r w:rsidRPr="00C50C3B">
        <w:rPr>
          <w:sz w:val="24"/>
          <w:szCs w:val="24"/>
        </w:rPr>
        <w:t xml:space="preserve">, </w:t>
      </w:r>
      <w:r w:rsidR="00B54DFE" w:rsidRPr="00C50C3B">
        <w:rPr>
          <w:sz w:val="24"/>
          <w:szCs w:val="24"/>
        </w:rPr>
        <w:t>u</w:t>
      </w:r>
      <w:r w:rsidRPr="00C50C3B">
        <w:rPr>
          <w:sz w:val="24"/>
          <w:szCs w:val="24"/>
        </w:rPr>
        <w:t xml:space="preserve">sually </w:t>
      </w:r>
      <w:r w:rsidR="00B54DFE" w:rsidRPr="00C50C3B">
        <w:rPr>
          <w:sz w:val="24"/>
          <w:szCs w:val="24"/>
        </w:rPr>
        <w:t>from</w:t>
      </w:r>
      <w:r w:rsidRPr="00C50C3B">
        <w:rPr>
          <w:sz w:val="24"/>
          <w:szCs w:val="24"/>
        </w:rPr>
        <w:t xml:space="preserve"> those who disagree with what is being said. There is no fuss if church leaders speak in </w:t>
      </w:r>
      <w:proofErr w:type="spellStart"/>
      <w:r w:rsidRPr="00C50C3B">
        <w:rPr>
          <w:sz w:val="24"/>
          <w:szCs w:val="24"/>
        </w:rPr>
        <w:t>favour</w:t>
      </w:r>
      <w:proofErr w:type="spellEnd"/>
      <w:r w:rsidRPr="00C50C3B">
        <w:rPr>
          <w:sz w:val="24"/>
          <w:szCs w:val="24"/>
        </w:rPr>
        <w:t xml:space="preserve"> of helping the poor, marriage and family life,</w:t>
      </w:r>
      <w:r w:rsidR="000137B0" w:rsidRPr="00C50C3B">
        <w:rPr>
          <w:sz w:val="24"/>
          <w:szCs w:val="24"/>
        </w:rPr>
        <w:t xml:space="preserve"> or</w:t>
      </w:r>
      <w:r w:rsidRPr="00C50C3B">
        <w:rPr>
          <w:sz w:val="24"/>
          <w:szCs w:val="24"/>
        </w:rPr>
        <w:t xml:space="preserve"> love and forgiveness. But having a view on issues such as </w:t>
      </w:r>
      <w:proofErr w:type="spellStart"/>
      <w:r w:rsidRPr="00C50C3B">
        <w:rPr>
          <w:sz w:val="24"/>
          <w:szCs w:val="24"/>
        </w:rPr>
        <w:t>defence</w:t>
      </w:r>
      <w:proofErr w:type="spellEnd"/>
      <w:r w:rsidRPr="00C50C3B">
        <w:rPr>
          <w:sz w:val="24"/>
          <w:szCs w:val="24"/>
        </w:rPr>
        <w:t>, economics or social justice always generates hot debate. Yet it is precisely these issues that determine for good or ill the extent of poverty, or the wellbeing of families.</w:t>
      </w:r>
    </w:p>
    <w:p w:rsidR="00250807" w:rsidRPr="00C50C3B" w:rsidRDefault="00BC23AA" w:rsidP="002609C1">
      <w:pPr>
        <w:tabs>
          <w:tab w:val="left" w:pos="990"/>
        </w:tabs>
        <w:rPr>
          <w:sz w:val="24"/>
          <w:szCs w:val="24"/>
        </w:rPr>
      </w:pPr>
      <w:r w:rsidRPr="00C50C3B">
        <w:rPr>
          <w:noProof/>
          <w:sz w:val="24"/>
          <w:szCs w:val="24"/>
          <w:lang w:val="en-NZ" w:eastAsia="en-NZ"/>
        </w:rPr>
        <mc:AlternateContent>
          <mc:Choice Requires="wps">
            <w:drawing>
              <wp:anchor distT="0" distB="0" distL="114300" distR="114300" simplePos="0" relativeHeight="251659264" behindDoc="0" locked="0" layoutInCell="1" allowOverlap="1" wp14:anchorId="41F2ACDA" wp14:editId="15DDED68">
                <wp:simplePos x="0" y="0"/>
                <wp:positionH relativeFrom="margin">
                  <wp:align>left</wp:align>
                </wp:positionH>
                <wp:positionV relativeFrom="margin">
                  <wp:align>bottom</wp:align>
                </wp:positionV>
                <wp:extent cx="2292985" cy="2710180"/>
                <wp:effectExtent l="0" t="0" r="12065" b="139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2710180"/>
                        </a:xfrm>
                        <a:prstGeom prst="rect">
                          <a:avLst/>
                        </a:prstGeom>
                        <a:solidFill>
                          <a:srgbClr val="FFFFFF"/>
                        </a:solidFill>
                        <a:ln w="9525">
                          <a:solidFill>
                            <a:srgbClr val="000000"/>
                          </a:solidFill>
                          <a:miter lim="800000"/>
                          <a:headEnd/>
                          <a:tailEnd/>
                        </a:ln>
                      </wps:spPr>
                      <wps:txbx>
                        <w:txbxContent>
                          <w:p w:rsidR="00A520E1" w:rsidRDefault="00A520E1" w:rsidP="001C14E4">
                            <w:pPr>
                              <w:tabs>
                                <w:tab w:val="left" w:pos="990"/>
                              </w:tabs>
                            </w:pPr>
                            <w:r w:rsidRPr="00E027D4">
                              <w:t>Oscar Romero, Archbishop of San Salvador</w:t>
                            </w:r>
                            <w:r>
                              <w:t xml:space="preserve">, known as the bishop of the poor, was assassinated in 1980 while celebrating Mass. Among his many words are these:  </w:t>
                            </w:r>
                          </w:p>
                          <w:p w:rsidR="00A520E1" w:rsidRPr="001C14E4" w:rsidRDefault="00A520E1" w:rsidP="001C14E4">
                            <w:pPr>
                              <w:tabs>
                                <w:tab w:val="left" w:pos="990"/>
                              </w:tabs>
                              <w:rPr>
                                <w:sz w:val="20"/>
                                <w:szCs w:val="20"/>
                              </w:rPr>
                            </w:pPr>
                            <w:r>
                              <w:rPr>
                                <w:sz w:val="20"/>
                                <w:szCs w:val="20"/>
                              </w:rPr>
                              <w:t>‘</w:t>
                            </w:r>
                            <w:r w:rsidRPr="001C14E4">
                              <w:rPr>
                                <w:sz w:val="20"/>
                                <w:szCs w:val="20"/>
                              </w:rPr>
                              <w:t>A church that suffers no persecution but enjoys the privileges and support of the things of the earth—beware!—is not the true church of Jesus Christ.</w:t>
                            </w:r>
                            <w:r>
                              <w:rPr>
                                <w:sz w:val="20"/>
                                <w:szCs w:val="20"/>
                              </w:rPr>
                              <w:t>’</w:t>
                            </w:r>
                            <w:r w:rsidRPr="001C14E4">
                              <w:rPr>
                                <w:sz w:val="20"/>
                                <w:szCs w:val="20"/>
                              </w:rPr>
                              <w:t xml:space="preserve"> </w:t>
                            </w:r>
                          </w:p>
                          <w:p w:rsidR="00A520E1" w:rsidRDefault="00A520E1" w:rsidP="001C14E4">
                            <w:pPr>
                              <w:tabs>
                                <w:tab w:val="left" w:pos="990"/>
                              </w:tabs>
                            </w:pPr>
                            <w:r w:rsidRPr="001C14E4">
                              <w:rPr>
                                <w:rStyle w:val="Strong"/>
                                <w:b w:val="0"/>
                                <w:color w:val="333333"/>
                                <w:sz w:val="20"/>
                                <w:szCs w:val="20"/>
                                <w:shd w:val="clear" w:color="auto" w:fill="FFFFFF"/>
                              </w:rPr>
                              <w:t>“If I feed the poor, they call me a saint. If I ask why some are poor</w:t>
                            </w:r>
                            <w:r>
                              <w:rPr>
                                <w:rStyle w:val="Strong"/>
                                <w:b w:val="0"/>
                                <w:color w:val="333333"/>
                                <w:sz w:val="20"/>
                                <w:szCs w:val="20"/>
                                <w:shd w:val="clear" w:color="auto" w:fill="FFFFFF"/>
                              </w:rPr>
                              <w:t xml:space="preserve"> and hungry, they call me a c</w:t>
                            </w:r>
                            <w:r w:rsidRPr="001C14E4">
                              <w:rPr>
                                <w:rStyle w:val="Strong"/>
                                <w:b w:val="0"/>
                                <w:color w:val="333333"/>
                                <w:sz w:val="20"/>
                                <w:szCs w:val="20"/>
                                <w:shd w:val="clear" w:color="auto" w:fill="FFFFFF"/>
                              </w:rPr>
                              <w:t>ommunist.”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0.55pt;height:213.4pt;z-index:251659264;visibility:visible;mso-wrap-style:square;mso-width-percent:400;mso-height-percent:200;mso-wrap-distance-left:9pt;mso-wrap-distance-top:0;mso-wrap-distance-right:9pt;mso-wrap-distance-bottom:0;mso-position-horizontal:left;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">
                <v:textbox style="mso-fit-shape-to-text:t">
                  <w:txbxContent>
                    <w:p w:rsidR="00A520E1" w:rsidRDefault="00A520E1" w:rsidP="001C14E4">
                      <w:pPr>
                        <w:tabs>
                          <w:tab w:val="left" w:pos="990"/>
                        </w:tabs>
                      </w:pPr>
                      <w:r w:rsidRPr="00E027D4">
                        <w:t>Oscar Romero, Archbishop of San Salvador</w:t>
                      </w:r>
                      <w:r>
                        <w:t xml:space="preserve">, known as the bishop of the poor, was assassinated in 1980 while celebrating Mass. Among his many words are these:  </w:t>
                      </w:r>
                    </w:p>
                    <w:p w:rsidR="00A520E1" w:rsidRPr="001C14E4" w:rsidRDefault="00A520E1" w:rsidP="001C14E4">
                      <w:pPr>
                        <w:tabs>
                          <w:tab w:val="left" w:pos="990"/>
                        </w:tabs>
                        <w:rPr>
                          <w:sz w:val="20"/>
                          <w:szCs w:val="20"/>
                        </w:rPr>
                      </w:pPr>
                      <w:r>
                        <w:rPr>
                          <w:sz w:val="20"/>
                          <w:szCs w:val="20"/>
                        </w:rPr>
                        <w:t>‘</w:t>
                      </w:r>
                      <w:r w:rsidRPr="001C14E4">
                        <w:rPr>
                          <w:sz w:val="20"/>
                          <w:szCs w:val="20"/>
                        </w:rPr>
                        <w:t>A church that suffers no persecution but enjoys the privileges and support of the things of the earth—beware!—is not the true church of Jesus Christ.</w:t>
                      </w:r>
                      <w:r>
                        <w:rPr>
                          <w:sz w:val="20"/>
                          <w:szCs w:val="20"/>
                        </w:rPr>
                        <w:t>’</w:t>
                      </w:r>
                      <w:r w:rsidRPr="001C14E4">
                        <w:rPr>
                          <w:sz w:val="20"/>
                          <w:szCs w:val="20"/>
                        </w:rPr>
                        <w:t xml:space="preserve"> </w:t>
                      </w:r>
                    </w:p>
                    <w:p w:rsidR="00A520E1" w:rsidRDefault="00A520E1" w:rsidP="001C14E4">
                      <w:pPr>
                        <w:tabs>
                          <w:tab w:val="left" w:pos="990"/>
                        </w:tabs>
                      </w:pPr>
                      <w:r w:rsidRPr="001C14E4">
                        <w:rPr>
                          <w:rStyle w:val="Strong"/>
                          <w:b w:val="0"/>
                          <w:color w:val="333333"/>
                          <w:sz w:val="20"/>
                          <w:szCs w:val="20"/>
                          <w:shd w:val="clear" w:color="auto" w:fill="FFFFFF"/>
                        </w:rPr>
                        <w:t>“If I feed the poor, they call me a saint. If I ask why some are poor</w:t>
                      </w:r>
                      <w:r>
                        <w:rPr>
                          <w:rStyle w:val="Strong"/>
                          <w:b w:val="0"/>
                          <w:color w:val="333333"/>
                          <w:sz w:val="20"/>
                          <w:szCs w:val="20"/>
                          <w:shd w:val="clear" w:color="auto" w:fill="FFFFFF"/>
                        </w:rPr>
                        <w:t xml:space="preserve"> and hungry, they call me a c</w:t>
                      </w:r>
                      <w:r w:rsidRPr="001C14E4">
                        <w:rPr>
                          <w:rStyle w:val="Strong"/>
                          <w:b w:val="0"/>
                          <w:color w:val="333333"/>
                          <w:sz w:val="20"/>
                          <w:szCs w:val="20"/>
                          <w:shd w:val="clear" w:color="auto" w:fill="FFFFFF"/>
                        </w:rPr>
                        <w:t>ommunist.”</w:t>
                      </w:r>
                    </w:p>
                  </w:txbxContent>
                </v:textbox>
                <w10:wrap type="square" anchorx="margin" anchory="margin"/>
              </v:shape>
            </w:pict>
          </mc:Fallback>
        </mc:AlternateContent>
      </w:r>
      <w:r w:rsidR="00B54DFE" w:rsidRPr="00C50C3B">
        <w:rPr>
          <w:sz w:val="24"/>
          <w:szCs w:val="24"/>
        </w:rPr>
        <w:t>Too often</w:t>
      </w:r>
      <w:r w:rsidR="00250807" w:rsidRPr="00C50C3B">
        <w:rPr>
          <w:sz w:val="24"/>
          <w:szCs w:val="24"/>
        </w:rPr>
        <w:t xml:space="preserve"> the Church is silent on these issues. </w:t>
      </w:r>
      <w:r w:rsidR="000137B0" w:rsidRPr="00C50C3B">
        <w:rPr>
          <w:sz w:val="24"/>
          <w:szCs w:val="24"/>
        </w:rPr>
        <w:t>A</w:t>
      </w:r>
      <w:r w:rsidR="00935441" w:rsidRPr="00C50C3B">
        <w:rPr>
          <w:sz w:val="24"/>
          <w:szCs w:val="24"/>
        </w:rPr>
        <w:t xml:space="preserve">rising especially from our two years in New York City, I have </w:t>
      </w:r>
      <w:r w:rsidR="00B54DFE" w:rsidRPr="00C50C3B">
        <w:rPr>
          <w:sz w:val="24"/>
          <w:szCs w:val="24"/>
        </w:rPr>
        <w:t>held</w:t>
      </w:r>
      <w:r w:rsidR="00935441" w:rsidRPr="00C50C3B">
        <w:rPr>
          <w:sz w:val="24"/>
          <w:szCs w:val="24"/>
        </w:rPr>
        <w:t xml:space="preserve"> the view that a silent church is a church that has become preoccupied with its own life and has lost sight of its mission to be a channel of compassion and </w:t>
      </w:r>
      <w:r w:rsidR="00B54DFE" w:rsidRPr="00C50C3B">
        <w:rPr>
          <w:sz w:val="24"/>
          <w:szCs w:val="24"/>
        </w:rPr>
        <w:t xml:space="preserve">a </w:t>
      </w:r>
      <w:r w:rsidR="00935441" w:rsidRPr="00C50C3B">
        <w:rPr>
          <w:sz w:val="24"/>
          <w:szCs w:val="24"/>
        </w:rPr>
        <w:t xml:space="preserve">voice for justice. Both church and society are poorer for that. </w:t>
      </w:r>
      <w:r w:rsidR="00E21914" w:rsidRPr="00C50C3B">
        <w:rPr>
          <w:sz w:val="24"/>
          <w:szCs w:val="24"/>
        </w:rPr>
        <w:t>In</w:t>
      </w:r>
      <w:r w:rsidR="00935441" w:rsidRPr="00C50C3B">
        <w:rPr>
          <w:sz w:val="24"/>
          <w:szCs w:val="24"/>
        </w:rPr>
        <w:t xml:space="preserve"> speak</w:t>
      </w:r>
      <w:r w:rsidR="00E21914" w:rsidRPr="00C50C3B">
        <w:rPr>
          <w:sz w:val="24"/>
          <w:szCs w:val="24"/>
        </w:rPr>
        <w:t>ing</w:t>
      </w:r>
      <w:r w:rsidR="00935441" w:rsidRPr="00C50C3B">
        <w:rPr>
          <w:sz w:val="24"/>
          <w:szCs w:val="24"/>
        </w:rPr>
        <w:t xml:space="preserve"> and act</w:t>
      </w:r>
      <w:r w:rsidR="00E21914" w:rsidRPr="00C50C3B">
        <w:rPr>
          <w:sz w:val="24"/>
          <w:szCs w:val="24"/>
        </w:rPr>
        <w:t>ing</w:t>
      </w:r>
      <w:r w:rsidR="00935441" w:rsidRPr="00C50C3B">
        <w:rPr>
          <w:sz w:val="24"/>
          <w:szCs w:val="24"/>
        </w:rPr>
        <w:t xml:space="preserve"> </w:t>
      </w:r>
      <w:r w:rsidR="00E21914" w:rsidRPr="00C50C3B">
        <w:rPr>
          <w:sz w:val="24"/>
          <w:szCs w:val="24"/>
        </w:rPr>
        <w:t>I have</w:t>
      </w:r>
      <w:r w:rsidR="00935441" w:rsidRPr="00C50C3B">
        <w:rPr>
          <w:sz w:val="24"/>
          <w:szCs w:val="24"/>
        </w:rPr>
        <w:t xml:space="preserve"> always</w:t>
      </w:r>
      <w:r w:rsidR="00E21914" w:rsidRPr="00C50C3B">
        <w:rPr>
          <w:sz w:val="24"/>
          <w:szCs w:val="24"/>
        </w:rPr>
        <w:t xml:space="preserve"> sought to</w:t>
      </w:r>
      <w:r w:rsidR="00935441" w:rsidRPr="00C50C3B">
        <w:rPr>
          <w:sz w:val="24"/>
          <w:szCs w:val="24"/>
        </w:rPr>
        <w:t xml:space="preserve"> be well informed on matters of faith as well as</w:t>
      </w:r>
      <w:r w:rsidR="00B54DFE" w:rsidRPr="00C50C3B">
        <w:rPr>
          <w:sz w:val="24"/>
          <w:szCs w:val="24"/>
        </w:rPr>
        <w:t xml:space="preserve"> on topical issues</w:t>
      </w:r>
      <w:r w:rsidR="00935441" w:rsidRPr="00C50C3B">
        <w:rPr>
          <w:sz w:val="24"/>
          <w:szCs w:val="24"/>
        </w:rPr>
        <w:t xml:space="preserve">. I </w:t>
      </w:r>
      <w:r w:rsidR="00FB5D7A" w:rsidRPr="00C50C3B">
        <w:rPr>
          <w:sz w:val="24"/>
          <w:szCs w:val="24"/>
        </w:rPr>
        <w:t>also seek</w:t>
      </w:r>
      <w:r w:rsidR="00935441" w:rsidRPr="00C50C3B">
        <w:rPr>
          <w:sz w:val="24"/>
          <w:szCs w:val="24"/>
        </w:rPr>
        <w:t xml:space="preserve"> to consult with others before framing a viewpoint. </w:t>
      </w:r>
      <w:r w:rsidR="00B54DFE" w:rsidRPr="00C50C3B">
        <w:rPr>
          <w:sz w:val="24"/>
          <w:szCs w:val="24"/>
        </w:rPr>
        <w:t>H</w:t>
      </w:r>
      <w:r w:rsidR="00935441" w:rsidRPr="00C50C3B">
        <w:rPr>
          <w:sz w:val="24"/>
          <w:szCs w:val="24"/>
        </w:rPr>
        <w:t xml:space="preserve">aving done that </w:t>
      </w:r>
      <w:r w:rsidR="00B54DFE" w:rsidRPr="00C50C3B">
        <w:rPr>
          <w:sz w:val="24"/>
          <w:szCs w:val="24"/>
        </w:rPr>
        <w:t>I have taken a stand and p</w:t>
      </w:r>
      <w:r w:rsidR="00935441" w:rsidRPr="00C50C3B">
        <w:rPr>
          <w:sz w:val="24"/>
          <w:szCs w:val="24"/>
        </w:rPr>
        <w:t>repared</w:t>
      </w:r>
      <w:r w:rsidR="00B54DFE" w:rsidRPr="00C50C3B">
        <w:rPr>
          <w:sz w:val="24"/>
          <w:szCs w:val="24"/>
        </w:rPr>
        <w:t xml:space="preserve"> myself for</w:t>
      </w:r>
      <w:r w:rsidR="00935441" w:rsidRPr="00C50C3B">
        <w:rPr>
          <w:sz w:val="24"/>
          <w:szCs w:val="24"/>
        </w:rPr>
        <w:t xml:space="preserve"> whatever responses</w:t>
      </w:r>
      <w:r w:rsidR="00B54DFE" w:rsidRPr="00C50C3B">
        <w:rPr>
          <w:sz w:val="24"/>
          <w:szCs w:val="24"/>
        </w:rPr>
        <w:t xml:space="preserve"> might come.</w:t>
      </w:r>
    </w:p>
    <w:p w:rsidR="00083824" w:rsidRPr="00C50C3B" w:rsidRDefault="003D2CF1" w:rsidP="002609C1">
      <w:pPr>
        <w:tabs>
          <w:tab w:val="left" w:pos="990"/>
        </w:tabs>
        <w:rPr>
          <w:sz w:val="24"/>
          <w:szCs w:val="24"/>
        </w:rPr>
      </w:pPr>
      <w:r w:rsidRPr="00C50C3B">
        <w:rPr>
          <w:sz w:val="24"/>
          <w:szCs w:val="24"/>
        </w:rPr>
        <w:t>Growing poverty in the community prompted one of our parishioners</w:t>
      </w:r>
      <w:r w:rsidR="009916AB" w:rsidRPr="00C50C3B">
        <w:rPr>
          <w:sz w:val="24"/>
          <w:szCs w:val="24"/>
        </w:rPr>
        <w:t>, Janet Bromley (now Janet Brown)</w:t>
      </w:r>
      <w:r w:rsidR="00B54DFE" w:rsidRPr="00C50C3B">
        <w:rPr>
          <w:sz w:val="24"/>
          <w:szCs w:val="24"/>
        </w:rPr>
        <w:t>,</w:t>
      </w:r>
      <w:r w:rsidRPr="00C50C3B">
        <w:rPr>
          <w:sz w:val="24"/>
          <w:szCs w:val="24"/>
        </w:rPr>
        <w:t xml:space="preserve"> to set up a food</w:t>
      </w:r>
      <w:r w:rsidR="00083824" w:rsidRPr="00C50C3B">
        <w:rPr>
          <w:sz w:val="24"/>
          <w:szCs w:val="24"/>
        </w:rPr>
        <w:t xml:space="preserve">bank </w:t>
      </w:r>
      <w:r w:rsidR="0051256C" w:rsidRPr="00C50C3B">
        <w:rPr>
          <w:sz w:val="24"/>
          <w:szCs w:val="24"/>
        </w:rPr>
        <w:t xml:space="preserve">at the railway station </w:t>
      </w:r>
      <w:r w:rsidR="00083824" w:rsidRPr="00C50C3B">
        <w:rPr>
          <w:sz w:val="24"/>
          <w:szCs w:val="24"/>
        </w:rPr>
        <w:t xml:space="preserve">over Easter weekend 1983. </w:t>
      </w:r>
      <w:r w:rsidRPr="00C50C3B">
        <w:rPr>
          <w:sz w:val="24"/>
          <w:szCs w:val="24"/>
        </w:rPr>
        <w:t xml:space="preserve"> </w:t>
      </w:r>
      <w:r w:rsidR="00B54DFE" w:rsidRPr="00C50C3B">
        <w:rPr>
          <w:sz w:val="24"/>
          <w:szCs w:val="24"/>
        </w:rPr>
        <w:t>This</w:t>
      </w:r>
      <w:r w:rsidR="00083824" w:rsidRPr="00C50C3B">
        <w:rPr>
          <w:sz w:val="24"/>
          <w:szCs w:val="24"/>
        </w:rPr>
        <w:t xml:space="preserve"> generated </w:t>
      </w:r>
      <w:r w:rsidR="0051256C" w:rsidRPr="00C50C3B">
        <w:rPr>
          <w:sz w:val="24"/>
          <w:szCs w:val="24"/>
        </w:rPr>
        <w:t xml:space="preserve">much </w:t>
      </w:r>
      <w:r w:rsidR="001C14E4" w:rsidRPr="00C50C3B">
        <w:rPr>
          <w:sz w:val="24"/>
          <w:szCs w:val="24"/>
        </w:rPr>
        <w:t xml:space="preserve">media </w:t>
      </w:r>
      <w:r w:rsidR="0051256C" w:rsidRPr="00C50C3B">
        <w:rPr>
          <w:sz w:val="24"/>
          <w:szCs w:val="24"/>
        </w:rPr>
        <w:t>publicity</w:t>
      </w:r>
      <w:r w:rsidR="00083824" w:rsidRPr="00C50C3B">
        <w:rPr>
          <w:sz w:val="24"/>
          <w:szCs w:val="24"/>
        </w:rPr>
        <w:t xml:space="preserve"> and all weekend </w:t>
      </w:r>
      <w:r w:rsidR="0051256C" w:rsidRPr="00C50C3B">
        <w:rPr>
          <w:sz w:val="24"/>
          <w:szCs w:val="24"/>
        </w:rPr>
        <w:t>train passengers and others were dropping off l</w:t>
      </w:r>
      <w:r w:rsidR="00083824" w:rsidRPr="00C50C3B">
        <w:rPr>
          <w:sz w:val="24"/>
          <w:szCs w:val="24"/>
        </w:rPr>
        <w:t>a</w:t>
      </w:r>
      <w:r w:rsidRPr="00C50C3B">
        <w:rPr>
          <w:sz w:val="24"/>
          <w:szCs w:val="24"/>
        </w:rPr>
        <w:t>rge quantities of canned and packaged food</w:t>
      </w:r>
      <w:r w:rsidR="00EC4B4F" w:rsidRPr="00C50C3B">
        <w:rPr>
          <w:sz w:val="24"/>
          <w:szCs w:val="24"/>
        </w:rPr>
        <w:t>, as well as cash donations</w:t>
      </w:r>
      <w:r w:rsidR="0051256C" w:rsidRPr="00C50C3B">
        <w:rPr>
          <w:sz w:val="24"/>
          <w:szCs w:val="24"/>
        </w:rPr>
        <w:t>.</w:t>
      </w:r>
      <w:r w:rsidRPr="00C50C3B">
        <w:rPr>
          <w:sz w:val="24"/>
          <w:szCs w:val="24"/>
        </w:rPr>
        <w:t xml:space="preserve"> </w:t>
      </w:r>
    </w:p>
    <w:p w:rsidR="00083824" w:rsidRPr="00C50C3B" w:rsidRDefault="00083824" w:rsidP="002609C1">
      <w:pPr>
        <w:tabs>
          <w:tab w:val="left" w:pos="990"/>
        </w:tabs>
        <w:rPr>
          <w:sz w:val="24"/>
          <w:szCs w:val="24"/>
        </w:rPr>
      </w:pPr>
      <w:r w:rsidRPr="00C50C3B">
        <w:rPr>
          <w:sz w:val="24"/>
          <w:szCs w:val="24"/>
        </w:rPr>
        <w:t>Janet had originally thought the foodbank would be a one-off action to assist</w:t>
      </w:r>
      <w:r w:rsidR="00B532F8" w:rsidRPr="00C50C3B">
        <w:rPr>
          <w:sz w:val="24"/>
          <w:szCs w:val="24"/>
        </w:rPr>
        <w:t xml:space="preserve"> people </w:t>
      </w:r>
      <w:r w:rsidR="00690D7A" w:rsidRPr="00C50C3B">
        <w:rPr>
          <w:sz w:val="24"/>
          <w:szCs w:val="24"/>
        </w:rPr>
        <w:t xml:space="preserve">to </w:t>
      </w:r>
      <w:r w:rsidR="00B532F8" w:rsidRPr="00C50C3B">
        <w:rPr>
          <w:sz w:val="24"/>
          <w:szCs w:val="24"/>
        </w:rPr>
        <w:t xml:space="preserve">set up for the winter. </w:t>
      </w:r>
      <w:r w:rsidR="006927C1" w:rsidRPr="00C50C3B">
        <w:rPr>
          <w:sz w:val="24"/>
          <w:szCs w:val="24"/>
        </w:rPr>
        <w:t>‘</w:t>
      </w:r>
      <w:r w:rsidR="00B532F8" w:rsidRPr="00C50C3B">
        <w:rPr>
          <w:sz w:val="24"/>
          <w:szCs w:val="24"/>
        </w:rPr>
        <w:t>But,’ she said, ‘</w:t>
      </w:r>
      <w:r w:rsidRPr="00C50C3B">
        <w:rPr>
          <w:sz w:val="24"/>
          <w:szCs w:val="24"/>
        </w:rPr>
        <w:t xml:space="preserve">once I’d turned the </w:t>
      </w:r>
      <w:r w:rsidR="00EC4B4F" w:rsidRPr="00C50C3B">
        <w:rPr>
          <w:sz w:val="24"/>
          <w:szCs w:val="24"/>
        </w:rPr>
        <w:t>tap on, it wouldn’t turn off.</w:t>
      </w:r>
      <w:r w:rsidR="00B532F8" w:rsidRPr="00C50C3B">
        <w:rPr>
          <w:sz w:val="24"/>
          <w:szCs w:val="24"/>
        </w:rPr>
        <w:t>’</w:t>
      </w:r>
      <w:r w:rsidR="00EC4B4F" w:rsidRPr="00C50C3B">
        <w:rPr>
          <w:sz w:val="24"/>
          <w:szCs w:val="24"/>
        </w:rPr>
        <w:t xml:space="preserve"> Other churches joined in and church members set up collec</w:t>
      </w:r>
      <w:r w:rsidR="00B532F8" w:rsidRPr="00C50C3B">
        <w:rPr>
          <w:sz w:val="24"/>
          <w:szCs w:val="24"/>
        </w:rPr>
        <w:t>tion points in the Ombudsman’s of</w:t>
      </w:r>
      <w:r w:rsidR="00EC4B4F" w:rsidRPr="00C50C3B">
        <w:rPr>
          <w:sz w:val="24"/>
          <w:szCs w:val="24"/>
        </w:rPr>
        <w:t xml:space="preserve">fice and other </w:t>
      </w:r>
      <w:r w:rsidR="0051256C" w:rsidRPr="00C50C3B">
        <w:rPr>
          <w:sz w:val="24"/>
          <w:szCs w:val="24"/>
        </w:rPr>
        <w:t>work</w:t>
      </w:r>
      <w:r w:rsidR="00EC4B4F" w:rsidRPr="00C50C3B">
        <w:rPr>
          <w:sz w:val="24"/>
          <w:szCs w:val="24"/>
        </w:rPr>
        <w:t>places</w:t>
      </w:r>
      <w:r w:rsidR="0051256C" w:rsidRPr="00C50C3B">
        <w:rPr>
          <w:sz w:val="24"/>
          <w:szCs w:val="24"/>
        </w:rPr>
        <w:t xml:space="preserve">. </w:t>
      </w:r>
      <w:r w:rsidR="00EC4B4F" w:rsidRPr="00C50C3B">
        <w:rPr>
          <w:sz w:val="24"/>
          <w:szCs w:val="24"/>
        </w:rPr>
        <w:t xml:space="preserve">Supermarkets and </w:t>
      </w:r>
      <w:r w:rsidR="0051256C" w:rsidRPr="00C50C3B">
        <w:rPr>
          <w:sz w:val="24"/>
          <w:szCs w:val="24"/>
        </w:rPr>
        <w:t>shops</w:t>
      </w:r>
      <w:r w:rsidR="00EC4B4F" w:rsidRPr="00C50C3B">
        <w:rPr>
          <w:sz w:val="24"/>
          <w:szCs w:val="24"/>
        </w:rPr>
        <w:t xml:space="preserve"> assisted with surplus food or discounted products.</w:t>
      </w:r>
    </w:p>
    <w:p w:rsidR="00EC4B4F" w:rsidRPr="00C50C3B" w:rsidRDefault="000D1464" w:rsidP="002609C1">
      <w:pPr>
        <w:tabs>
          <w:tab w:val="left" w:pos="990"/>
        </w:tabs>
        <w:rPr>
          <w:sz w:val="24"/>
          <w:szCs w:val="24"/>
        </w:rPr>
      </w:pPr>
      <w:r w:rsidRPr="00C50C3B">
        <w:rPr>
          <w:sz w:val="24"/>
          <w:szCs w:val="24"/>
        </w:rPr>
        <w:lastRenderedPageBreak/>
        <w:t>Much of the food was distributed</w:t>
      </w:r>
      <w:r w:rsidR="00EC4B4F" w:rsidRPr="00C50C3B">
        <w:rPr>
          <w:sz w:val="24"/>
          <w:szCs w:val="24"/>
        </w:rPr>
        <w:t xml:space="preserve"> via </w:t>
      </w:r>
      <w:r w:rsidR="0051256C" w:rsidRPr="00C50C3B">
        <w:rPr>
          <w:sz w:val="24"/>
          <w:szCs w:val="24"/>
        </w:rPr>
        <w:t>ICM’s</w:t>
      </w:r>
      <w:r w:rsidR="00EC4B4F" w:rsidRPr="00C50C3B">
        <w:rPr>
          <w:sz w:val="24"/>
          <w:szCs w:val="24"/>
        </w:rPr>
        <w:t xml:space="preserve"> community worker in the </w:t>
      </w:r>
      <w:proofErr w:type="spellStart"/>
      <w:r w:rsidR="00EC4B4F" w:rsidRPr="00C50C3B">
        <w:rPr>
          <w:sz w:val="24"/>
          <w:szCs w:val="24"/>
        </w:rPr>
        <w:t>Aro</w:t>
      </w:r>
      <w:proofErr w:type="spellEnd"/>
      <w:r w:rsidR="00EC4B4F" w:rsidRPr="00C50C3B">
        <w:rPr>
          <w:sz w:val="24"/>
          <w:szCs w:val="24"/>
        </w:rPr>
        <w:t xml:space="preserve"> Valley, Pam Whittington.</w:t>
      </w:r>
      <w:r w:rsidR="0051256C" w:rsidRPr="00C50C3B">
        <w:rPr>
          <w:sz w:val="24"/>
          <w:szCs w:val="24"/>
        </w:rPr>
        <w:t xml:space="preserve"> Over many years</w:t>
      </w:r>
      <w:r w:rsidRPr="00C50C3B">
        <w:rPr>
          <w:sz w:val="24"/>
          <w:szCs w:val="24"/>
        </w:rPr>
        <w:t xml:space="preserve"> Pam had become known</w:t>
      </w:r>
      <w:r w:rsidR="008600F3" w:rsidRPr="00C50C3B">
        <w:rPr>
          <w:sz w:val="24"/>
          <w:szCs w:val="24"/>
        </w:rPr>
        <w:t xml:space="preserve"> to countless individuals and families whom she assisted with da</w:t>
      </w:r>
      <w:r w:rsidR="0051256C" w:rsidRPr="00C50C3B">
        <w:rPr>
          <w:sz w:val="24"/>
          <w:szCs w:val="24"/>
        </w:rPr>
        <w:t>ily</w:t>
      </w:r>
      <w:r w:rsidR="008600F3" w:rsidRPr="00C50C3B">
        <w:rPr>
          <w:sz w:val="24"/>
          <w:szCs w:val="24"/>
        </w:rPr>
        <w:t xml:space="preserve"> concerns about food, budgeting, children, health care and general advice. Janet would pack to order on the basis of Pam’s requests for different family needs and then work with Pam to distribute the parcels around the </w:t>
      </w:r>
      <w:proofErr w:type="spellStart"/>
      <w:r w:rsidR="008600F3" w:rsidRPr="00C50C3B">
        <w:rPr>
          <w:sz w:val="24"/>
          <w:szCs w:val="24"/>
        </w:rPr>
        <w:t>Aro</w:t>
      </w:r>
      <w:proofErr w:type="spellEnd"/>
      <w:r w:rsidR="008600F3" w:rsidRPr="00C50C3B">
        <w:rPr>
          <w:sz w:val="24"/>
          <w:szCs w:val="24"/>
        </w:rPr>
        <w:t xml:space="preserve"> Valley. Pam also had a link to the Women’s Refuge, and a large box of groceries went there each week as well.</w:t>
      </w:r>
    </w:p>
    <w:p w:rsidR="008600F3" w:rsidRPr="00C50C3B" w:rsidRDefault="008600F3" w:rsidP="002609C1">
      <w:pPr>
        <w:tabs>
          <w:tab w:val="left" w:pos="990"/>
        </w:tabs>
        <w:rPr>
          <w:sz w:val="24"/>
          <w:szCs w:val="24"/>
        </w:rPr>
      </w:pPr>
      <w:r w:rsidRPr="00C50C3B">
        <w:rPr>
          <w:sz w:val="24"/>
          <w:szCs w:val="24"/>
        </w:rPr>
        <w:t>Janet commented that the need for food was often only temporary, and that recipients sometimes became do</w:t>
      </w:r>
      <w:r w:rsidR="00B532F8" w:rsidRPr="00C50C3B">
        <w:rPr>
          <w:sz w:val="24"/>
          <w:szCs w:val="24"/>
        </w:rPr>
        <w:t>nors later on. One woman said: ‘</w:t>
      </w:r>
      <w:r w:rsidRPr="00C50C3B">
        <w:rPr>
          <w:sz w:val="24"/>
          <w:szCs w:val="24"/>
        </w:rPr>
        <w:t>Your foodbank saved us when we needed it, and I promised myself that when I could I w</w:t>
      </w:r>
      <w:r w:rsidR="00B532F8" w:rsidRPr="00C50C3B">
        <w:rPr>
          <w:sz w:val="24"/>
          <w:szCs w:val="24"/>
        </w:rPr>
        <w:t>ould pay it back to help others’</w:t>
      </w:r>
      <w:r w:rsidRPr="00C50C3B">
        <w:rPr>
          <w:sz w:val="24"/>
          <w:szCs w:val="24"/>
        </w:rPr>
        <w:t xml:space="preserve">. She had driven all the way from </w:t>
      </w:r>
      <w:proofErr w:type="spellStart"/>
      <w:r w:rsidRPr="00C50C3B">
        <w:rPr>
          <w:sz w:val="24"/>
          <w:szCs w:val="24"/>
        </w:rPr>
        <w:t>Wainuiomata</w:t>
      </w:r>
      <w:proofErr w:type="spellEnd"/>
      <w:r w:rsidRPr="00C50C3B">
        <w:rPr>
          <w:sz w:val="24"/>
          <w:szCs w:val="24"/>
        </w:rPr>
        <w:t xml:space="preserve"> to </w:t>
      </w:r>
      <w:r w:rsidR="0051256C" w:rsidRPr="00C50C3B">
        <w:rPr>
          <w:sz w:val="24"/>
          <w:szCs w:val="24"/>
        </w:rPr>
        <w:t>Wellington to</w:t>
      </w:r>
      <w:r w:rsidR="00A0085A" w:rsidRPr="00C50C3B">
        <w:rPr>
          <w:sz w:val="24"/>
          <w:szCs w:val="24"/>
        </w:rPr>
        <w:t xml:space="preserve"> hand Janet </w:t>
      </w:r>
      <w:r w:rsidRPr="00C50C3B">
        <w:rPr>
          <w:sz w:val="24"/>
          <w:szCs w:val="24"/>
        </w:rPr>
        <w:t>$100 worth of groceries.</w:t>
      </w:r>
    </w:p>
    <w:p w:rsidR="00EE32FB" w:rsidRDefault="003D2CF1" w:rsidP="002609C1">
      <w:pPr>
        <w:tabs>
          <w:tab w:val="left" w:pos="990"/>
        </w:tabs>
        <w:rPr>
          <w:sz w:val="24"/>
          <w:szCs w:val="24"/>
        </w:rPr>
      </w:pPr>
      <w:r w:rsidRPr="00C50C3B">
        <w:rPr>
          <w:sz w:val="24"/>
          <w:szCs w:val="24"/>
        </w:rPr>
        <w:t>Th</w:t>
      </w:r>
      <w:r w:rsidR="004C3FC4" w:rsidRPr="00C50C3B">
        <w:rPr>
          <w:sz w:val="24"/>
          <w:szCs w:val="24"/>
        </w:rPr>
        <w:t>at was 30 years ago and</w:t>
      </w:r>
      <w:r w:rsidRPr="00C50C3B">
        <w:rPr>
          <w:sz w:val="24"/>
          <w:szCs w:val="24"/>
        </w:rPr>
        <w:t xml:space="preserve"> St Peter’s</w:t>
      </w:r>
      <w:r w:rsidR="004C3FC4" w:rsidRPr="00C50C3B">
        <w:rPr>
          <w:sz w:val="24"/>
          <w:szCs w:val="24"/>
        </w:rPr>
        <w:t xml:space="preserve"> has</w:t>
      </w:r>
      <w:r w:rsidRPr="00C50C3B">
        <w:rPr>
          <w:sz w:val="24"/>
          <w:szCs w:val="24"/>
        </w:rPr>
        <w:t xml:space="preserve"> had a regular food collection at Sunday services </w:t>
      </w:r>
      <w:r w:rsidR="004C3FC4" w:rsidRPr="00C50C3B">
        <w:rPr>
          <w:sz w:val="24"/>
          <w:szCs w:val="24"/>
        </w:rPr>
        <w:t>ever since. The same is true of many other churches throughout New Zealand, so that</w:t>
      </w:r>
      <w:r w:rsidRPr="00C50C3B">
        <w:rPr>
          <w:sz w:val="24"/>
          <w:szCs w:val="24"/>
        </w:rPr>
        <w:t xml:space="preserve"> the </w:t>
      </w:r>
      <w:r w:rsidR="00033946" w:rsidRPr="00C50C3B">
        <w:rPr>
          <w:sz w:val="24"/>
          <w:szCs w:val="24"/>
        </w:rPr>
        <w:t>‘</w:t>
      </w:r>
      <w:r w:rsidRPr="00C50C3B">
        <w:rPr>
          <w:sz w:val="24"/>
          <w:szCs w:val="24"/>
        </w:rPr>
        <w:t>parish fo</w:t>
      </w:r>
      <w:r w:rsidR="00AB2477" w:rsidRPr="00C50C3B">
        <w:rPr>
          <w:sz w:val="24"/>
          <w:szCs w:val="24"/>
        </w:rPr>
        <w:t>o</w:t>
      </w:r>
      <w:r w:rsidRPr="00C50C3B">
        <w:rPr>
          <w:sz w:val="24"/>
          <w:szCs w:val="24"/>
        </w:rPr>
        <w:t>dbank</w:t>
      </w:r>
      <w:r w:rsidR="00033946" w:rsidRPr="00C50C3B">
        <w:rPr>
          <w:sz w:val="24"/>
          <w:szCs w:val="24"/>
        </w:rPr>
        <w:t>’</w:t>
      </w:r>
      <w:r w:rsidRPr="00C50C3B">
        <w:rPr>
          <w:sz w:val="24"/>
          <w:szCs w:val="24"/>
        </w:rPr>
        <w:t xml:space="preserve"> has become an established institution</w:t>
      </w:r>
      <w:r w:rsidR="004C3FC4" w:rsidRPr="00C50C3B">
        <w:rPr>
          <w:sz w:val="24"/>
          <w:szCs w:val="24"/>
        </w:rPr>
        <w:t>.</w:t>
      </w:r>
      <w:r w:rsidRPr="00C50C3B">
        <w:rPr>
          <w:sz w:val="24"/>
          <w:szCs w:val="24"/>
        </w:rPr>
        <w:t xml:space="preserve"> Statistics show there has been no lessening of the need for supplementary food supplies for households and individuals, a sad commentary on a</w:t>
      </w:r>
      <w:r w:rsidR="00AB2477" w:rsidRPr="00C50C3B">
        <w:rPr>
          <w:sz w:val="24"/>
          <w:szCs w:val="24"/>
        </w:rPr>
        <w:t>n affluent but unequal</w:t>
      </w:r>
      <w:r w:rsidRPr="00C50C3B">
        <w:rPr>
          <w:sz w:val="24"/>
          <w:szCs w:val="24"/>
        </w:rPr>
        <w:t xml:space="preserve"> nation</w:t>
      </w:r>
      <w:r w:rsidR="00AB2477" w:rsidRPr="00C50C3B">
        <w:rPr>
          <w:sz w:val="24"/>
          <w:szCs w:val="24"/>
        </w:rPr>
        <w:t>.</w:t>
      </w:r>
    </w:p>
    <w:p w:rsidR="00BA673A" w:rsidRDefault="00BA673A" w:rsidP="002609C1">
      <w:pPr>
        <w:tabs>
          <w:tab w:val="left" w:pos="990"/>
        </w:tabs>
        <w:rPr>
          <w:sz w:val="24"/>
          <w:szCs w:val="24"/>
        </w:rPr>
      </w:pPr>
      <w:r>
        <w:rPr>
          <w:sz w:val="24"/>
          <w:szCs w:val="24"/>
        </w:rPr>
        <w:t>St Peter’s had an ancient wooden parish hall, no</w:t>
      </w:r>
      <w:r w:rsidR="007729F3">
        <w:rPr>
          <w:sz w:val="24"/>
          <w:szCs w:val="24"/>
        </w:rPr>
        <w:t>w demolished</w:t>
      </w:r>
      <w:r>
        <w:rPr>
          <w:sz w:val="24"/>
          <w:szCs w:val="24"/>
        </w:rPr>
        <w:t xml:space="preserve">, which was used by various community groups. WUWU, the Wellington Unemployed Workers’ Union, occupied it for a period, providing a drop-in </w:t>
      </w:r>
      <w:proofErr w:type="spellStart"/>
      <w:r>
        <w:rPr>
          <w:sz w:val="24"/>
          <w:szCs w:val="24"/>
        </w:rPr>
        <w:t>centre</w:t>
      </w:r>
      <w:proofErr w:type="spellEnd"/>
      <w:r>
        <w:rPr>
          <w:sz w:val="24"/>
          <w:szCs w:val="24"/>
        </w:rPr>
        <w:t xml:space="preserve"> and free lunches for all comers. At another time it was used as a training </w:t>
      </w:r>
      <w:proofErr w:type="spellStart"/>
      <w:r>
        <w:rPr>
          <w:sz w:val="24"/>
          <w:szCs w:val="24"/>
        </w:rPr>
        <w:t>centre</w:t>
      </w:r>
      <w:proofErr w:type="spellEnd"/>
      <w:r>
        <w:rPr>
          <w:sz w:val="24"/>
          <w:szCs w:val="24"/>
        </w:rPr>
        <w:t xml:space="preserve"> for young Maori women to equip them in a cultural context with both life skills and </w:t>
      </w:r>
      <w:r w:rsidR="00C34100">
        <w:rPr>
          <w:sz w:val="24"/>
          <w:szCs w:val="24"/>
        </w:rPr>
        <w:t>job training for</w:t>
      </w:r>
      <w:r>
        <w:rPr>
          <w:sz w:val="24"/>
          <w:szCs w:val="24"/>
        </w:rPr>
        <w:t xml:space="preserve"> employment in the city.  </w:t>
      </w:r>
      <w:r w:rsidR="007729F3">
        <w:rPr>
          <w:sz w:val="24"/>
          <w:szCs w:val="24"/>
        </w:rPr>
        <w:t>After Waitangi Day one year a</w:t>
      </w:r>
      <w:r>
        <w:rPr>
          <w:sz w:val="24"/>
          <w:szCs w:val="24"/>
        </w:rPr>
        <w:t>round 30 homeless people occupied the hall for several weeks, finding temporary shelter while looking for a more permanent home.</w:t>
      </w:r>
    </w:p>
    <w:p w:rsidR="007729F3" w:rsidRDefault="003152B0" w:rsidP="002609C1">
      <w:pPr>
        <w:tabs>
          <w:tab w:val="left" w:pos="990"/>
        </w:tabs>
        <w:rPr>
          <w:sz w:val="24"/>
          <w:szCs w:val="24"/>
        </w:rPr>
      </w:pPr>
      <w:proofErr w:type="spellStart"/>
      <w:r>
        <w:rPr>
          <w:sz w:val="24"/>
          <w:szCs w:val="24"/>
        </w:rPr>
        <w:t>Vincents</w:t>
      </w:r>
      <w:proofErr w:type="spellEnd"/>
      <w:r>
        <w:rPr>
          <w:sz w:val="24"/>
          <w:szCs w:val="24"/>
        </w:rPr>
        <w:t xml:space="preserve"> Art Workshop also found a home in the St Peter’s hall in the late 1980s. </w:t>
      </w:r>
      <w:proofErr w:type="spellStart"/>
      <w:r>
        <w:rPr>
          <w:sz w:val="24"/>
          <w:szCs w:val="24"/>
        </w:rPr>
        <w:t>Vincents</w:t>
      </w:r>
      <w:proofErr w:type="spellEnd"/>
      <w:r>
        <w:rPr>
          <w:sz w:val="24"/>
          <w:szCs w:val="24"/>
        </w:rPr>
        <w:t xml:space="preserve"> welcomes people with disabilities, people moving into the community out of institutional settings and </w:t>
      </w:r>
      <w:r w:rsidR="00937C1E">
        <w:rPr>
          <w:sz w:val="24"/>
          <w:szCs w:val="24"/>
        </w:rPr>
        <w:t>many</w:t>
      </w:r>
      <w:r>
        <w:rPr>
          <w:sz w:val="24"/>
          <w:szCs w:val="24"/>
        </w:rPr>
        <w:t xml:space="preserve"> on the margins of society. It provides an art space with materials to enable people </w:t>
      </w:r>
      <w:r w:rsidR="007729F3">
        <w:rPr>
          <w:sz w:val="24"/>
          <w:szCs w:val="24"/>
        </w:rPr>
        <w:t>in</w:t>
      </w:r>
      <w:r>
        <w:rPr>
          <w:sz w:val="24"/>
          <w:szCs w:val="24"/>
        </w:rPr>
        <w:t xml:space="preserve"> arts and craft</w:t>
      </w:r>
      <w:r w:rsidR="007729F3">
        <w:rPr>
          <w:sz w:val="24"/>
          <w:szCs w:val="24"/>
        </w:rPr>
        <w:t xml:space="preserve"> activities</w:t>
      </w:r>
      <w:r>
        <w:rPr>
          <w:sz w:val="24"/>
          <w:szCs w:val="24"/>
        </w:rPr>
        <w:t xml:space="preserve"> as part of a therapeutic community.</w:t>
      </w:r>
      <w:r w:rsidR="007729F3">
        <w:rPr>
          <w:sz w:val="24"/>
          <w:szCs w:val="24"/>
        </w:rPr>
        <w:t xml:space="preserve"> The parish </w:t>
      </w:r>
      <w:proofErr w:type="gramStart"/>
      <w:r w:rsidR="007729F3">
        <w:rPr>
          <w:sz w:val="24"/>
          <w:szCs w:val="24"/>
        </w:rPr>
        <w:t>saw  the</w:t>
      </w:r>
      <w:proofErr w:type="gramEnd"/>
      <w:r w:rsidR="007729F3">
        <w:rPr>
          <w:sz w:val="24"/>
          <w:szCs w:val="24"/>
        </w:rPr>
        <w:t xml:space="preserve"> use of its hall as a  base for all these activities as a central part of its mission.</w:t>
      </w:r>
    </w:p>
    <w:p w:rsidR="00577BA2" w:rsidRPr="00C50C3B" w:rsidRDefault="0051256C" w:rsidP="002609C1">
      <w:pPr>
        <w:tabs>
          <w:tab w:val="left" w:pos="990"/>
        </w:tabs>
        <w:rPr>
          <w:sz w:val="24"/>
          <w:szCs w:val="24"/>
        </w:rPr>
      </w:pPr>
      <w:r w:rsidRPr="00C50C3B">
        <w:rPr>
          <w:sz w:val="24"/>
          <w:szCs w:val="24"/>
        </w:rPr>
        <w:t xml:space="preserve">I had got to know a visiting rabbi, </w:t>
      </w:r>
      <w:r w:rsidR="00577BA2" w:rsidRPr="00C50C3B">
        <w:rPr>
          <w:sz w:val="24"/>
          <w:szCs w:val="24"/>
        </w:rPr>
        <w:t>Murray Blackman</w:t>
      </w:r>
      <w:r w:rsidRPr="00C50C3B">
        <w:rPr>
          <w:sz w:val="24"/>
          <w:szCs w:val="24"/>
        </w:rPr>
        <w:t>, at</w:t>
      </w:r>
      <w:r w:rsidR="00AB2477" w:rsidRPr="00C50C3B">
        <w:rPr>
          <w:sz w:val="24"/>
          <w:szCs w:val="24"/>
        </w:rPr>
        <w:t xml:space="preserve"> Temple Sinai, the liberal Jewish congregation nearby</w:t>
      </w:r>
      <w:r w:rsidR="00577BA2" w:rsidRPr="00C50C3B">
        <w:rPr>
          <w:sz w:val="24"/>
          <w:szCs w:val="24"/>
        </w:rPr>
        <w:t xml:space="preserve">. Together we arranged a </w:t>
      </w:r>
      <w:proofErr w:type="spellStart"/>
      <w:r w:rsidR="00577BA2" w:rsidRPr="00C50C3B">
        <w:rPr>
          <w:sz w:val="24"/>
          <w:szCs w:val="24"/>
        </w:rPr>
        <w:t>programme</w:t>
      </w:r>
      <w:proofErr w:type="spellEnd"/>
      <w:r w:rsidR="00577BA2" w:rsidRPr="00C50C3B">
        <w:rPr>
          <w:sz w:val="24"/>
          <w:szCs w:val="24"/>
        </w:rPr>
        <w:t xml:space="preserve"> to build</w:t>
      </w:r>
      <w:r w:rsidR="00AB2477" w:rsidRPr="00C50C3B">
        <w:rPr>
          <w:sz w:val="24"/>
          <w:szCs w:val="24"/>
        </w:rPr>
        <w:t xml:space="preserve"> understanding between two faiths w</w:t>
      </w:r>
      <w:r w:rsidR="00577BA2" w:rsidRPr="00C50C3B">
        <w:rPr>
          <w:sz w:val="24"/>
          <w:szCs w:val="24"/>
        </w:rPr>
        <w:t>ith</w:t>
      </w:r>
      <w:r w:rsidR="00AB2477" w:rsidRPr="00C50C3B">
        <w:rPr>
          <w:sz w:val="24"/>
          <w:szCs w:val="24"/>
        </w:rPr>
        <w:t xml:space="preserve"> a common heritage. I was invited to preach at Temple Sinai, and on another occasion</w:t>
      </w:r>
      <w:r w:rsidR="00577BA2" w:rsidRPr="00C50C3B">
        <w:rPr>
          <w:sz w:val="24"/>
          <w:szCs w:val="24"/>
        </w:rPr>
        <w:t xml:space="preserve"> Rabbi </w:t>
      </w:r>
      <w:r w:rsidR="00AB2477" w:rsidRPr="00C50C3B">
        <w:rPr>
          <w:sz w:val="24"/>
          <w:szCs w:val="24"/>
        </w:rPr>
        <w:t xml:space="preserve">Blackman, preached at St Peter’s. Two reciprocal evenings were held with the titles </w:t>
      </w:r>
      <w:r w:rsidR="00B532F8" w:rsidRPr="00C50C3B">
        <w:rPr>
          <w:sz w:val="24"/>
          <w:szCs w:val="24"/>
        </w:rPr>
        <w:t>‘</w:t>
      </w:r>
      <w:r w:rsidR="00AB2477" w:rsidRPr="00C50C3B">
        <w:rPr>
          <w:sz w:val="24"/>
          <w:szCs w:val="24"/>
        </w:rPr>
        <w:t>Everything Christians should know about Jews</w:t>
      </w:r>
      <w:r w:rsidR="00B532F8" w:rsidRPr="00C50C3B">
        <w:rPr>
          <w:sz w:val="24"/>
          <w:szCs w:val="24"/>
        </w:rPr>
        <w:t>’</w:t>
      </w:r>
      <w:r w:rsidR="00AB2477" w:rsidRPr="00C50C3B">
        <w:rPr>
          <w:sz w:val="24"/>
          <w:szCs w:val="24"/>
        </w:rPr>
        <w:t xml:space="preserve">, and </w:t>
      </w:r>
      <w:r w:rsidR="00B532F8" w:rsidRPr="00C50C3B">
        <w:rPr>
          <w:sz w:val="24"/>
          <w:szCs w:val="24"/>
        </w:rPr>
        <w:t>‘</w:t>
      </w:r>
      <w:r w:rsidR="00AB2477" w:rsidRPr="00C50C3B">
        <w:rPr>
          <w:sz w:val="24"/>
          <w:szCs w:val="24"/>
        </w:rPr>
        <w:t>Everything Jews should know about Christians</w:t>
      </w:r>
      <w:r w:rsidR="00B532F8" w:rsidRPr="00C50C3B">
        <w:rPr>
          <w:sz w:val="24"/>
          <w:szCs w:val="24"/>
        </w:rPr>
        <w:t>’</w:t>
      </w:r>
      <w:r w:rsidR="00AB2477" w:rsidRPr="00C50C3B">
        <w:rPr>
          <w:sz w:val="24"/>
          <w:szCs w:val="24"/>
        </w:rPr>
        <w:t xml:space="preserve">. </w:t>
      </w:r>
      <w:r w:rsidR="00BF4131" w:rsidRPr="00C50C3B">
        <w:rPr>
          <w:sz w:val="24"/>
          <w:szCs w:val="24"/>
        </w:rPr>
        <w:t xml:space="preserve">I </w:t>
      </w:r>
      <w:r w:rsidR="00577BA2" w:rsidRPr="00C50C3B">
        <w:rPr>
          <w:sz w:val="24"/>
          <w:szCs w:val="24"/>
        </w:rPr>
        <w:t xml:space="preserve">had first experienced Christian-Jewish dialogue in New York and found </w:t>
      </w:r>
      <w:r w:rsidR="00B532F8" w:rsidRPr="00C50C3B">
        <w:rPr>
          <w:sz w:val="24"/>
          <w:szCs w:val="24"/>
        </w:rPr>
        <w:t>much</w:t>
      </w:r>
      <w:r w:rsidR="00577BA2" w:rsidRPr="00C50C3B">
        <w:rPr>
          <w:sz w:val="24"/>
          <w:szCs w:val="24"/>
        </w:rPr>
        <w:t xml:space="preserve"> enrich</w:t>
      </w:r>
      <w:r w:rsidR="00B532F8" w:rsidRPr="00C50C3B">
        <w:rPr>
          <w:sz w:val="24"/>
          <w:szCs w:val="24"/>
        </w:rPr>
        <w:t>ment from</w:t>
      </w:r>
      <w:r w:rsidR="00577BA2" w:rsidRPr="00C50C3B">
        <w:rPr>
          <w:sz w:val="24"/>
          <w:szCs w:val="24"/>
        </w:rPr>
        <w:t xml:space="preserve"> these inter-faith exchanges.  </w:t>
      </w:r>
    </w:p>
    <w:p w:rsidR="00457FF1" w:rsidRPr="00C50C3B" w:rsidRDefault="00457FF1" w:rsidP="001C14E4">
      <w:pPr>
        <w:rPr>
          <w:sz w:val="24"/>
          <w:szCs w:val="24"/>
        </w:rPr>
      </w:pPr>
      <w:r w:rsidRPr="00C50C3B">
        <w:rPr>
          <w:sz w:val="24"/>
          <w:szCs w:val="24"/>
        </w:rPr>
        <w:t>Bishop Edward retired in 1985</w:t>
      </w:r>
      <w:r w:rsidR="001C14E4" w:rsidRPr="00C50C3B">
        <w:rPr>
          <w:sz w:val="24"/>
          <w:szCs w:val="24"/>
        </w:rPr>
        <w:t>, having been knighted in 1984. N</w:t>
      </w:r>
      <w:r w:rsidR="00577BA2" w:rsidRPr="00C50C3B">
        <w:rPr>
          <w:sz w:val="24"/>
          <w:szCs w:val="24"/>
        </w:rPr>
        <w:t>o doubt his filing cabinet would have contained</w:t>
      </w:r>
      <w:r w:rsidRPr="00C50C3B">
        <w:rPr>
          <w:sz w:val="24"/>
          <w:szCs w:val="24"/>
        </w:rPr>
        <w:t xml:space="preserve"> a thick file of correspondence between us. I wrote a </w:t>
      </w:r>
      <w:r w:rsidR="00577BA2" w:rsidRPr="00C50C3B">
        <w:rPr>
          <w:sz w:val="24"/>
          <w:szCs w:val="24"/>
        </w:rPr>
        <w:t xml:space="preserve">farewell </w:t>
      </w:r>
      <w:r w:rsidRPr="00C50C3B">
        <w:rPr>
          <w:sz w:val="24"/>
          <w:szCs w:val="24"/>
        </w:rPr>
        <w:t>letter to thank him for his time as bishop</w:t>
      </w:r>
      <w:r w:rsidR="00E51042" w:rsidRPr="00C50C3B">
        <w:rPr>
          <w:sz w:val="24"/>
          <w:szCs w:val="24"/>
        </w:rPr>
        <w:t xml:space="preserve"> noting</w:t>
      </w:r>
      <w:r w:rsidRPr="00C50C3B">
        <w:rPr>
          <w:sz w:val="24"/>
          <w:szCs w:val="24"/>
        </w:rPr>
        <w:t xml:space="preserve"> that, while there were many things on which we had </w:t>
      </w:r>
      <w:r w:rsidRPr="00C50C3B">
        <w:rPr>
          <w:sz w:val="24"/>
          <w:szCs w:val="24"/>
        </w:rPr>
        <w:lastRenderedPageBreak/>
        <w:t xml:space="preserve">different views, nonetheless I affirmed his faith and care as bishop. </w:t>
      </w:r>
      <w:r w:rsidR="00E51042" w:rsidRPr="00C50C3B">
        <w:rPr>
          <w:sz w:val="24"/>
          <w:szCs w:val="24"/>
        </w:rPr>
        <w:t>S</w:t>
      </w:r>
      <w:r w:rsidRPr="00C50C3B">
        <w:rPr>
          <w:sz w:val="24"/>
          <w:szCs w:val="24"/>
        </w:rPr>
        <w:t>ome weeks</w:t>
      </w:r>
      <w:r w:rsidR="00E51042" w:rsidRPr="00C50C3B">
        <w:rPr>
          <w:sz w:val="24"/>
          <w:szCs w:val="24"/>
        </w:rPr>
        <w:t xml:space="preserve"> later</w:t>
      </w:r>
      <w:r w:rsidRPr="00C50C3B">
        <w:rPr>
          <w:sz w:val="24"/>
          <w:szCs w:val="24"/>
        </w:rPr>
        <w:t xml:space="preserve"> I received a reply </w:t>
      </w:r>
      <w:r w:rsidR="00E51042" w:rsidRPr="00C50C3B">
        <w:rPr>
          <w:sz w:val="24"/>
          <w:szCs w:val="24"/>
        </w:rPr>
        <w:t>saying h</w:t>
      </w:r>
      <w:r w:rsidRPr="00C50C3B">
        <w:rPr>
          <w:sz w:val="24"/>
          <w:szCs w:val="24"/>
        </w:rPr>
        <w:t xml:space="preserve">e had kept my letter to answer until last, as he wanted to take some time </w:t>
      </w:r>
      <w:r w:rsidR="00E51042" w:rsidRPr="00C50C3B">
        <w:rPr>
          <w:sz w:val="24"/>
          <w:szCs w:val="24"/>
        </w:rPr>
        <w:t>in</w:t>
      </w:r>
      <w:r w:rsidRPr="00C50C3B">
        <w:rPr>
          <w:sz w:val="24"/>
          <w:szCs w:val="24"/>
        </w:rPr>
        <w:t xml:space="preserve"> doing so. He acknowledged that we had indeed disagreed on various things but he had always appreciated the reasoned and respectful way in which I had set things out. This, he said, was as things should be if there was to be healthy dialogue within the church. Bishop Edward was a humble man who did not exercise authority in a heavy-handed manner</w:t>
      </w:r>
      <w:r w:rsidR="005C1223" w:rsidRPr="00C50C3B">
        <w:rPr>
          <w:sz w:val="24"/>
          <w:szCs w:val="24"/>
        </w:rPr>
        <w:t xml:space="preserve">. I thought it sad that </w:t>
      </w:r>
      <w:r w:rsidR="00B532F8" w:rsidRPr="00C50C3B">
        <w:rPr>
          <w:sz w:val="24"/>
          <w:szCs w:val="24"/>
        </w:rPr>
        <w:t>excessive</w:t>
      </w:r>
      <w:r w:rsidR="005C1223" w:rsidRPr="00C50C3B">
        <w:rPr>
          <w:sz w:val="24"/>
          <w:szCs w:val="24"/>
        </w:rPr>
        <w:t xml:space="preserve"> </w:t>
      </w:r>
      <w:r w:rsidR="001C14E4" w:rsidRPr="00C50C3B">
        <w:rPr>
          <w:sz w:val="24"/>
          <w:szCs w:val="24"/>
        </w:rPr>
        <w:t>deference to a bishop preclude</w:t>
      </w:r>
      <w:r w:rsidR="00B532F8" w:rsidRPr="00C50C3B">
        <w:rPr>
          <w:sz w:val="24"/>
          <w:szCs w:val="24"/>
        </w:rPr>
        <w:t>d</w:t>
      </w:r>
      <w:r w:rsidR="005C1223" w:rsidRPr="00C50C3B">
        <w:rPr>
          <w:sz w:val="24"/>
          <w:szCs w:val="24"/>
        </w:rPr>
        <w:t xml:space="preserve"> many from </w:t>
      </w:r>
      <w:r w:rsidR="00E51042" w:rsidRPr="00C50C3B">
        <w:rPr>
          <w:sz w:val="24"/>
          <w:szCs w:val="24"/>
        </w:rPr>
        <w:t>talking openly</w:t>
      </w:r>
      <w:r w:rsidR="005C1223" w:rsidRPr="00C50C3B">
        <w:rPr>
          <w:sz w:val="24"/>
          <w:szCs w:val="24"/>
        </w:rPr>
        <w:t xml:space="preserve"> with him.</w:t>
      </w:r>
    </w:p>
    <w:p w:rsidR="0020075C" w:rsidRPr="00C50C3B" w:rsidRDefault="0020075C" w:rsidP="0020075C">
      <w:pPr>
        <w:rPr>
          <w:sz w:val="24"/>
          <w:szCs w:val="24"/>
        </w:rPr>
      </w:pPr>
      <w:r w:rsidRPr="00C50C3B">
        <w:rPr>
          <w:sz w:val="24"/>
          <w:szCs w:val="24"/>
        </w:rPr>
        <w:t>The retirement of a bishop triggers an electoral synod to find a successor. Clergy and laity gather in solemn conclave, numbering as many as 200 depending on the size of the diocese. The electoral process works on a single transferable vote (STV) system. But</w:t>
      </w:r>
      <w:r w:rsidR="00B532F8" w:rsidRPr="00C50C3B">
        <w:rPr>
          <w:sz w:val="24"/>
          <w:szCs w:val="24"/>
        </w:rPr>
        <w:t>,</w:t>
      </w:r>
      <w:r w:rsidRPr="00C50C3B">
        <w:rPr>
          <w:sz w:val="24"/>
          <w:szCs w:val="24"/>
        </w:rPr>
        <w:t xml:space="preserve"> unlike a public election where voters number the candidates in order of priority and a computer spits out the result, an electoral synod has sequential ballots, with lower-polling candidates dropping out each time. Between ballots synod members make speeches about the merits or demerits of one candidate or another until a final ballot produces a result.</w:t>
      </w:r>
    </w:p>
    <w:p w:rsidR="0020075C" w:rsidRPr="00C50C3B" w:rsidRDefault="0020075C" w:rsidP="0020075C">
      <w:pPr>
        <w:rPr>
          <w:sz w:val="24"/>
          <w:szCs w:val="24"/>
        </w:rPr>
      </w:pPr>
      <w:r w:rsidRPr="00C50C3B">
        <w:rPr>
          <w:sz w:val="24"/>
          <w:szCs w:val="24"/>
        </w:rPr>
        <w:t xml:space="preserve">Sometimes there is a standout candidate </w:t>
      </w:r>
      <w:r w:rsidR="00B532F8" w:rsidRPr="00C50C3B">
        <w:rPr>
          <w:sz w:val="24"/>
          <w:szCs w:val="24"/>
        </w:rPr>
        <w:t>and</w:t>
      </w:r>
      <w:r w:rsidRPr="00C50C3B">
        <w:rPr>
          <w:sz w:val="24"/>
          <w:szCs w:val="24"/>
        </w:rPr>
        <w:t xml:space="preserve"> a clear result</w:t>
      </w:r>
      <w:r w:rsidR="00B532F8" w:rsidRPr="00C50C3B">
        <w:rPr>
          <w:sz w:val="24"/>
          <w:szCs w:val="24"/>
        </w:rPr>
        <w:t xml:space="preserve"> is</w:t>
      </w:r>
      <w:r w:rsidRPr="00C50C3B">
        <w:rPr>
          <w:sz w:val="24"/>
          <w:szCs w:val="24"/>
        </w:rPr>
        <w:t xml:space="preserve"> quickly arrived at. At other times several ballots and rounds of speeches are required to choose someone. Some synods can be very unedifying when partisan groups </w:t>
      </w:r>
      <w:r w:rsidR="00B532F8" w:rsidRPr="00C50C3B">
        <w:rPr>
          <w:sz w:val="24"/>
          <w:szCs w:val="24"/>
        </w:rPr>
        <w:t>campaign</w:t>
      </w:r>
      <w:r w:rsidRPr="00C50C3B">
        <w:rPr>
          <w:sz w:val="24"/>
          <w:szCs w:val="24"/>
        </w:rPr>
        <w:t xml:space="preserve"> not </w:t>
      </w:r>
      <w:r w:rsidR="00B532F8" w:rsidRPr="00C50C3B">
        <w:rPr>
          <w:sz w:val="24"/>
          <w:szCs w:val="24"/>
        </w:rPr>
        <w:t>just</w:t>
      </w:r>
      <w:r w:rsidRPr="00C50C3B">
        <w:rPr>
          <w:sz w:val="24"/>
          <w:szCs w:val="24"/>
        </w:rPr>
        <w:t xml:space="preserve"> to promot</w:t>
      </w:r>
      <w:r w:rsidR="00B532F8" w:rsidRPr="00C50C3B">
        <w:rPr>
          <w:sz w:val="24"/>
          <w:szCs w:val="24"/>
        </w:rPr>
        <w:t>e</w:t>
      </w:r>
      <w:r w:rsidRPr="00C50C3B">
        <w:rPr>
          <w:sz w:val="24"/>
          <w:szCs w:val="24"/>
        </w:rPr>
        <w:t xml:space="preserve"> their own candidate but also </w:t>
      </w:r>
      <w:r w:rsidR="00B532F8" w:rsidRPr="00C50C3B">
        <w:rPr>
          <w:sz w:val="24"/>
          <w:szCs w:val="24"/>
        </w:rPr>
        <w:t>to undermine</w:t>
      </w:r>
      <w:r w:rsidRPr="00C50C3B">
        <w:rPr>
          <w:sz w:val="24"/>
          <w:szCs w:val="24"/>
        </w:rPr>
        <w:t xml:space="preserve"> someone else’s. Misrepresentation, misinformation, unsubstantiated allegations and words taken out of context can all be part of the process. Too often presiding bishops and diocesan chancellors take a laissez faire approach that allows such misrepresentation to go unchecked. Subsequent appeals to higher church authorities fall on deaf ears.</w:t>
      </w:r>
    </w:p>
    <w:p w:rsidR="0020075C" w:rsidRPr="00C50C3B" w:rsidRDefault="0020075C" w:rsidP="0020075C">
      <w:pPr>
        <w:rPr>
          <w:sz w:val="24"/>
          <w:szCs w:val="24"/>
        </w:rPr>
      </w:pPr>
      <w:r w:rsidRPr="00C50C3B">
        <w:rPr>
          <w:sz w:val="24"/>
          <w:szCs w:val="24"/>
        </w:rPr>
        <w:t xml:space="preserve">A </w:t>
      </w:r>
      <w:r w:rsidR="00B532F8" w:rsidRPr="00C50C3B">
        <w:rPr>
          <w:sz w:val="24"/>
          <w:szCs w:val="24"/>
        </w:rPr>
        <w:t>major scandal surrounded</w:t>
      </w:r>
      <w:r w:rsidRPr="00C50C3B">
        <w:rPr>
          <w:sz w:val="24"/>
          <w:szCs w:val="24"/>
        </w:rPr>
        <w:t xml:space="preserve"> the election of a new bishop for Wellington following Bishop Edward’s retirement. No less than three synods were required in late 1985 and early 1986 to get a result. The first synod lasted for three days, in the end electing a very saintly scholar who declined the position feeling it was not vocationally right for him. There was doubt as to whether his availability for the post ha</w:t>
      </w:r>
      <w:r w:rsidR="00582C72" w:rsidRPr="00C50C3B">
        <w:rPr>
          <w:sz w:val="24"/>
          <w:szCs w:val="24"/>
        </w:rPr>
        <w:t>d</w:t>
      </w:r>
      <w:r w:rsidRPr="00C50C3B">
        <w:rPr>
          <w:sz w:val="24"/>
          <w:szCs w:val="24"/>
        </w:rPr>
        <w:t xml:space="preserve"> been checked in advance.</w:t>
      </w:r>
    </w:p>
    <w:p w:rsidR="0020075C" w:rsidRPr="00C50C3B" w:rsidRDefault="0020075C" w:rsidP="0020075C">
      <w:pPr>
        <w:rPr>
          <w:sz w:val="24"/>
          <w:szCs w:val="24"/>
        </w:rPr>
      </w:pPr>
      <w:r w:rsidRPr="00C50C3B">
        <w:rPr>
          <w:sz w:val="24"/>
          <w:szCs w:val="24"/>
        </w:rPr>
        <w:t xml:space="preserve">A second synod took place over two days and after a fairly harmonious process elected Canon Paul </w:t>
      </w:r>
      <w:proofErr w:type="spellStart"/>
      <w:r w:rsidRPr="00C50C3B">
        <w:rPr>
          <w:sz w:val="24"/>
          <w:szCs w:val="24"/>
        </w:rPr>
        <w:t>Oestreicher</w:t>
      </w:r>
      <w:proofErr w:type="spellEnd"/>
      <w:r w:rsidRPr="00C50C3B">
        <w:rPr>
          <w:sz w:val="24"/>
          <w:szCs w:val="24"/>
        </w:rPr>
        <w:t>. Paul grew up in New Zealand, the son of a German part-Jewish refugee family who fled from Hitler just before the outbreak of World War ll.</w:t>
      </w:r>
      <w:r w:rsidR="00B27087" w:rsidRPr="00C50C3B">
        <w:rPr>
          <w:sz w:val="24"/>
          <w:szCs w:val="24"/>
        </w:rPr>
        <w:t xml:space="preserve"> </w:t>
      </w:r>
      <w:proofErr w:type="gramStart"/>
      <w:r w:rsidR="00B27087" w:rsidRPr="00C50C3B">
        <w:rPr>
          <w:sz w:val="24"/>
          <w:szCs w:val="24"/>
        </w:rPr>
        <w:t>Studying</w:t>
      </w:r>
      <w:proofErr w:type="gramEnd"/>
      <w:r w:rsidR="00B27087" w:rsidRPr="00C50C3B">
        <w:rPr>
          <w:sz w:val="24"/>
          <w:szCs w:val="24"/>
        </w:rPr>
        <w:t xml:space="preserve"> at Otago and Victoria universities, he wrote his MA thesis on</w:t>
      </w:r>
      <w:r w:rsidRPr="00C50C3B">
        <w:rPr>
          <w:sz w:val="24"/>
          <w:szCs w:val="24"/>
        </w:rPr>
        <w:t xml:space="preserve"> the Second World War history of N</w:t>
      </w:r>
      <w:r w:rsidR="00B27087" w:rsidRPr="00C50C3B">
        <w:rPr>
          <w:sz w:val="24"/>
          <w:szCs w:val="24"/>
        </w:rPr>
        <w:t>ew Zealand’s</w:t>
      </w:r>
      <w:r w:rsidRPr="00C50C3B">
        <w:rPr>
          <w:sz w:val="24"/>
          <w:szCs w:val="24"/>
        </w:rPr>
        <w:t xml:space="preserve"> conscientious objectors. </w:t>
      </w:r>
      <w:r w:rsidR="004D1FA6" w:rsidRPr="00C50C3B">
        <w:rPr>
          <w:sz w:val="24"/>
          <w:szCs w:val="24"/>
        </w:rPr>
        <w:t>Paul t</w:t>
      </w:r>
      <w:r w:rsidRPr="00C50C3B">
        <w:rPr>
          <w:sz w:val="24"/>
          <w:szCs w:val="24"/>
        </w:rPr>
        <w:t xml:space="preserve">rained for the priesthood in England and </w:t>
      </w:r>
      <w:r w:rsidR="004D1FA6" w:rsidRPr="00C50C3B">
        <w:rPr>
          <w:sz w:val="24"/>
          <w:szCs w:val="24"/>
        </w:rPr>
        <w:t xml:space="preserve">later </w:t>
      </w:r>
      <w:r w:rsidRPr="00C50C3B">
        <w:rPr>
          <w:sz w:val="24"/>
          <w:szCs w:val="24"/>
        </w:rPr>
        <w:t>head</w:t>
      </w:r>
      <w:r w:rsidR="004D1FA6" w:rsidRPr="00C50C3B">
        <w:rPr>
          <w:sz w:val="24"/>
          <w:szCs w:val="24"/>
        </w:rPr>
        <w:t>ed</w:t>
      </w:r>
      <w:r w:rsidRPr="00C50C3B">
        <w:rPr>
          <w:sz w:val="24"/>
          <w:szCs w:val="24"/>
        </w:rPr>
        <w:t xml:space="preserve"> a parish team ministry in </w:t>
      </w:r>
      <w:proofErr w:type="spellStart"/>
      <w:r w:rsidR="004D1FA6" w:rsidRPr="00C50C3B">
        <w:rPr>
          <w:sz w:val="24"/>
          <w:szCs w:val="24"/>
        </w:rPr>
        <w:t>Blackheath</w:t>
      </w:r>
      <w:proofErr w:type="spellEnd"/>
      <w:r w:rsidR="004D1FA6" w:rsidRPr="00C50C3B">
        <w:rPr>
          <w:sz w:val="24"/>
          <w:szCs w:val="24"/>
        </w:rPr>
        <w:t xml:space="preserve">, </w:t>
      </w:r>
      <w:r w:rsidRPr="00C50C3B">
        <w:rPr>
          <w:sz w:val="24"/>
          <w:szCs w:val="24"/>
        </w:rPr>
        <w:t xml:space="preserve">South London. </w:t>
      </w:r>
      <w:r w:rsidR="003520E8" w:rsidRPr="00C50C3B">
        <w:rPr>
          <w:sz w:val="24"/>
          <w:szCs w:val="24"/>
        </w:rPr>
        <w:t>K</w:t>
      </w:r>
      <w:r w:rsidRPr="00C50C3B">
        <w:rPr>
          <w:sz w:val="24"/>
          <w:szCs w:val="24"/>
        </w:rPr>
        <w:t xml:space="preserve">nown for his spirituality </w:t>
      </w:r>
      <w:r w:rsidR="003520E8" w:rsidRPr="00C50C3B">
        <w:rPr>
          <w:sz w:val="24"/>
          <w:szCs w:val="24"/>
        </w:rPr>
        <w:t xml:space="preserve">and </w:t>
      </w:r>
      <w:r w:rsidRPr="00C50C3B">
        <w:rPr>
          <w:sz w:val="24"/>
          <w:szCs w:val="24"/>
        </w:rPr>
        <w:t>as a preacher</w:t>
      </w:r>
      <w:r w:rsidR="003520E8" w:rsidRPr="00C50C3B">
        <w:rPr>
          <w:sz w:val="24"/>
          <w:szCs w:val="24"/>
        </w:rPr>
        <w:t>, Paul was also greatly</w:t>
      </w:r>
      <w:r w:rsidRPr="00C50C3B">
        <w:rPr>
          <w:sz w:val="24"/>
          <w:szCs w:val="24"/>
        </w:rPr>
        <w:t xml:space="preserve"> commit</w:t>
      </w:r>
      <w:r w:rsidR="003520E8" w:rsidRPr="00C50C3B">
        <w:rPr>
          <w:sz w:val="24"/>
          <w:szCs w:val="24"/>
        </w:rPr>
        <w:t xml:space="preserve">ted </w:t>
      </w:r>
      <w:r w:rsidRPr="00C50C3B">
        <w:rPr>
          <w:sz w:val="24"/>
          <w:szCs w:val="24"/>
        </w:rPr>
        <w:t xml:space="preserve">to issues of peace and justice as central to the Gospel. </w:t>
      </w:r>
      <w:r w:rsidR="004D1FA6" w:rsidRPr="00C50C3B">
        <w:rPr>
          <w:sz w:val="24"/>
          <w:szCs w:val="24"/>
        </w:rPr>
        <w:t>A</w:t>
      </w:r>
      <w:r w:rsidRPr="00C50C3B">
        <w:rPr>
          <w:sz w:val="24"/>
          <w:szCs w:val="24"/>
        </w:rPr>
        <w:t xml:space="preserve"> pioneer of women’s ordination and gay rights</w:t>
      </w:r>
      <w:r w:rsidR="004D1FA6" w:rsidRPr="00C50C3B">
        <w:rPr>
          <w:sz w:val="24"/>
          <w:szCs w:val="24"/>
        </w:rPr>
        <w:t xml:space="preserve">, he also worked with </w:t>
      </w:r>
      <w:r w:rsidRPr="00C50C3B">
        <w:rPr>
          <w:sz w:val="24"/>
          <w:szCs w:val="24"/>
        </w:rPr>
        <w:t xml:space="preserve">the British Council of Churches to help break down the barriers between East and West in Europe. As chair of Amnesty International UK he was particularly engaged in the </w:t>
      </w:r>
      <w:r w:rsidR="003520E8" w:rsidRPr="00C50C3B">
        <w:rPr>
          <w:sz w:val="24"/>
          <w:szCs w:val="24"/>
        </w:rPr>
        <w:t>a</w:t>
      </w:r>
      <w:r w:rsidRPr="00C50C3B">
        <w:rPr>
          <w:sz w:val="24"/>
          <w:szCs w:val="24"/>
        </w:rPr>
        <w:t>nti-</w:t>
      </w:r>
      <w:r w:rsidR="003520E8" w:rsidRPr="00C50C3B">
        <w:rPr>
          <w:sz w:val="24"/>
          <w:szCs w:val="24"/>
        </w:rPr>
        <w:t>a</w:t>
      </w:r>
      <w:r w:rsidRPr="00C50C3B">
        <w:rPr>
          <w:sz w:val="24"/>
          <w:szCs w:val="24"/>
        </w:rPr>
        <w:t xml:space="preserve">partheid struggle </w:t>
      </w:r>
      <w:r w:rsidRPr="00C50C3B">
        <w:rPr>
          <w:sz w:val="24"/>
          <w:szCs w:val="24"/>
        </w:rPr>
        <w:lastRenderedPageBreak/>
        <w:t xml:space="preserve">in South Africa. He did several lecture tours through New Zealand’s universities and never ceased seeing New Zealand as his home. </w:t>
      </w:r>
    </w:p>
    <w:p w:rsidR="0020075C" w:rsidRPr="00C50C3B" w:rsidRDefault="0020075C" w:rsidP="0020075C">
      <w:pPr>
        <w:rPr>
          <w:sz w:val="24"/>
          <w:szCs w:val="24"/>
        </w:rPr>
      </w:pPr>
      <w:r w:rsidRPr="00C50C3B">
        <w:rPr>
          <w:sz w:val="24"/>
          <w:szCs w:val="24"/>
        </w:rPr>
        <w:t xml:space="preserve">However, </w:t>
      </w:r>
      <w:r w:rsidR="004D1FA6" w:rsidRPr="00C50C3B">
        <w:rPr>
          <w:sz w:val="24"/>
          <w:szCs w:val="24"/>
        </w:rPr>
        <w:t>Paul’s election</w:t>
      </w:r>
      <w:r w:rsidRPr="00C50C3B">
        <w:rPr>
          <w:sz w:val="24"/>
          <w:szCs w:val="24"/>
        </w:rPr>
        <w:t xml:space="preserve"> by </w:t>
      </w:r>
      <w:r w:rsidR="004D1FA6" w:rsidRPr="00C50C3B">
        <w:rPr>
          <w:sz w:val="24"/>
          <w:szCs w:val="24"/>
        </w:rPr>
        <w:t>the Wellington</w:t>
      </w:r>
      <w:r w:rsidRPr="00C50C3B">
        <w:rPr>
          <w:sz w:val="24"/>
          <w:szCs w:val="24"/>
        </w:rPr>
        <w:t xml:space="preserve"> synod </w:t>
      </w:r>
      <w:r w:rsidR="003520E8" w:rsidRPr="00C50C3B">
        <w:rPr>
          <w:sz w:val="24"/>
          <w:szCs w:val="24"/>
        </w:rPr>
        <w:t>wa</w:t>
      </w:r>
      <w:r w:rsidRPr="00C50C3B">
        <w:rPr>
          <w:sz w:val="24"/>
          <w:szCs w:val="24"/>
        </w:rPr>
        <w:t xml:space="preserve">s only the first part of </w:t>
      </w:r>
      <w:r w:rsidR="004D1FA6" w:rsidRPr="00C50C3B">
        <w:rPr>
          <w:sz w:val="24"/>
          <w:szCs w:val="24"/>
        </w:rPr>
        <w:t>the</w:t>
      </w:r>
      <w:r w:rsidRPr="00C50C3B">
        <w:rPr>
          <w:sz w:val="24"/>
          <w:szCs w:val="24"/>
        </w:rPr>
        <w:t xml:space="preserve"> process. Confirmation by the rest of the Church is also required, and this has two parts. First, the bishops have a chance to raise any questions but not to veto an elected candidate. On this occasion news came to the bishops meeting on Waiheke Island near Auckland. One or more raised questions about whether he could be relied on doctrinally as an Anglican</w:t>
      </w:r>
      <w:r w:rsidR="0053090B" w:rsidRPr="00C50C3B">
        <w:rPr>
          <w:sz w:val="24"/>
          <w:szCs w:val="24"/>
        </w:rPr>
        <w:t xml:space="preserve">, </w:t>
      </w:r>
      <w:r w:rsidR="0015206A" w:rsidRPr="00C50C3B">
        <w:rPr>
          <w:sz w:val="24"/>
          <w:szCs w:val="24"/>
        </w:rPr>
        <w:t>because w</w:t>
      </w:r>
      <w:r w:rsidRPr="00C50C3B">
        <w:rPr>
          <w:sz w:val="24"/>
          <w:szCs w:val="24"/>
        </w:rPr>
        <w:t>hile working as a parish priest</w:t>
      </w:r>
      <w:r w:rsidR="0015206A" w:rsidRPr="00C50C3B">
        <w:rPr>
          <w:sz w:val="24"/>
          <w:szCs w:val="24"/>
        </w:rPr>
        <w:t xml:space="preserve"> in </w:t>
      </w:r>
      <w:proofErr w:type="spellStart"/>
      <w:r w:rsidR="0015206A" w:rsidRPr="00C50C3B">
        <w:rPr>
          <w:sz w:val="24"/>
          <w:szCs w:val="24"/>
        </w:rPr>
        <w:t>Blackheath</w:t>
      </w:r>
      <w:proofErr w:type="spellEnd"/>
      <w:r w:rsidRPr="00C50C3B">
        <w:rPr>
          <w:sz w:val="24"/>
          <w:szCs w:val="24"/>
        </w:rPr>
        <w:t xml:space="preserve"> he had be</w:t>
      </w:r>
      <w:r w:rsidR="0015206A" w:rsidRPr="00C50C3B">
        <w:rPr>
          <w:sz w:val="24"/>
          <w:szCs w:val="24"/>
        </w:rPr>
        <w:t>come a member</w:t>
      </w:r>
      <w:r w:rsidRPr="00C50C3B">
        <w:rPr>
          <w:sz w:val="24"/>
          <w:szCs w:val="24"/>
        </w:rPr>
        <w:t xml:space="preserve"> of the Religious Society of Friends,</w:t>
      </w:r>
      <w:r w:rsidR="0015206A" w:rsidRPr="00C50C3B">
        <w:rPr>
          <w:sz w:val="24"/>
          <w:szCs w:val="24"/>
        </w:rPr>
        <w:t xml:space="preserve"> or</w:t>
      </w:r>
      <w:r w:rsidRPr="00C50C3B">
        <w:rPr>
          <w:sz w:val="24"/>
          <w:szCs w:val="24"/>
        </w:rPr>
        <w:t xml:space="preserve"> Quakers</w:t>
      </w:r>
      <w:r w:rsidR="0015206A" w:rsidRPr="00C50C3B">
        <w:rPr>
          <w:sz w:val="24"/>
          <w:szCs w:val="24"/>
        </w:rPr>
        <w:t>.</w:t>
      </w:r>
      <w:r w:rsidRPr="00C50C3B">
        <w:rPr>
          <w:sz w:val="24"/>
          <w:szCs w:val="24"/>
        </w:rPr>
        <w:t xml:space="preserve"> </w:t>
      </w:r>
      <w:r w:rsidR="0053090B" w:rsidRPr="00C50C3B">
        <w:rPr>
          <w:sz w:val="24"/>
          <w:szCs w:val="24"/>
        </w:rPr>
        <w:t>Paul had</w:t>
      </w:r>
      <w:r w:rsidRPr="00C50C3B">
        <w:rPr>
          <w:sz w:val="24"/>
          <w:szCs w:val="24"/>
        </w:rPr>
        <w:t xml:space="preserve"> joined with the public support of his bishop</w:t>
      </w:r>
      <w:r w:rsidR="0015206A" w:rsidRPr="00C50C3B">
        <w:rPr>
          <w:sz w:val="24"/>
          <w:szCs w:val="24"/>
        </w:rPr>
        <w:t xml:space="preserve"> as a sign of</w:t>
      </w:r>
      <w:r w:rsidRPr="00C50C3B">
        <w:rPr>
          <w:sz w:val="24"/>
          <w:szCs w:val="24"/>
        </w:rPr>
        <w:t xml:space="preserve"> ecumenical openness</w:t>
      </w:r>
      <w:r w:rsidR="0053090B" w:rsidRPr="00C50C3B">
        <w:rPr>
          <w:sz w:val="24"/>
          <w:szCs w:val="24"/>
        </w:rPr>
        <w:t>, appreciating the</w:t>
      </w:r>
      <w:r w:rsidRPr="00C50C3B">
        <w:rPr>
          <w:sz w:val="24"/>
          <w:szCs w:val="24"/>
        </w:rPr>
        <w:t xml:space="preserve"> silent worship</w:t>
      </w:r>
      <w:r w:rsidR="0053090B" w:rsidRPr="00C50C3B">
        <w:rPr>
          <w:sz w:val="24"/>
          <w:szCs w:val="24"/>
        </w:rPr>
        <w:t xml:space="preserve"> of the Quakers as well as their</w:t>
      </w:r>
      <w:r w:rsidRPr="00C50C3B">
        <w:rPr>
          <w:sz w:val="24"/>
          <w:szCs w:val="24"/>
        </w:rPr>
        <w:t xml:space="preserve"> principled rejection of war. But there was never any question of doctrinal conflict because Quakers do not express their Christian faith by way of </w:t>
      </w:r>
      <w:r w:rsidR="0015206A" w:rsidRPr="00C50C3B">
        <w:rPr>
          <w:sz w:val="24"/>
          <w:szCs w:val="24"/>
        </w:rPr>
        <w:t>a creed.</w:t>
      </w:r>
      <w:r w:rsidRPr="00C50C3B">
        <w:rPr>
          <w:sz w:val="24"/>
          <w:szCs w:val="24"/>
        </w:rPr>
        <w:t xml:space="preserve"> </w:t>
      </w:r>
    </w:p>
    <w:p w:rsidR="0020075C" w:rsidRPr="00C50C3B" w:rsidRDefault="0020075C" w:rsidP="0020075C">
      <w:pPr>
        <w:rPr>
          <w:sz w:val="24"/>
          <w:szCs w:val="24"/>
        </w:rPr>
      </w:pPr>
      <w:r w:rsidRPr="00C50C3B">
        <w:rPr>
          <w:sz w:val="24"/>
          <w:szCs w:val="24"/>
        </w:rPr>
        <w:t xml:space="preserve">The second part of the confirmation process (in the 1980s) </w:t>
      </w:r>
      <w:r w:rsidR="0015206A" w:rsidRPr="00C50C3B">
        <w:rPr>
          <w:sz w:val="24"/>
          <w:szCs w:val="24"/>
        </w:rPr>
        <w:t>involved</w:t>
      </w:r>
      <w:r w:rsidRPr="00C50C3B">
        <w:rPr>
          <w:sz w:val="24"/>
          <w:szCs w:val="24"/>
        </w:rPr>
        <w:t xml:space="preserve"> majority approval from each of the diocesan standing committees in New Zealand and Polynesia. Those committees would have been aware of the question raised by some of the bishops</w:t>
      </w:r>
      <w:r w:rsidR="0053090B" w:rsidRPr="00C50C3B">
        <w:rPr>
          <w:sz w:val="24"/>
          <w:szCs w:val="24"/>
        </w:rPr>
        <w:t>, but</w:t>
      </w:r>
      <w:r w:rsidRPr="00C50C3B">
        <w:rPr>
          <w:sz w:val="24"/>
          <w:szCs w:val="24"/>
        </w:rPr>
        <w:t xml:space="preserve"> were also in receipt of information circulated by the senior bishop to provide background on Canon </w:t>
      </w:r>
      <w:proofErr w:type="spellStart"/>
      <w:r w:rsidRPr="00C50C3B">
        <w:rPr>
          <w:sz w:val="24"/>
          <w:szCs w:val="24"/>
        </w:rPr>
        <w:t>Oestreicher</w:t>
      </w:r>
      <w:proofErr w:type="spellEnd"/>
      <w:r w:rsidRPr="00C50C3B">
        <w:rPr>
          <w:sz w:val="24"/>
          <w:szCs w:val="24"/>
        </w:rPr>
        <w:t xml:space="preserve">. </w:t>
      </w:r>
      <w:r w:rsidR="0053090B" w:rsidRPr="00C50C3B">
        <w:rPr>
          <w:sz w:val="24"/>
          <w:szCs w:val="24"/>
        </w:rPr>
        <w:t>Much of that information</w:t>
      </w:r>
      <w:r w:rsidRPr="00C50C3B">
        <w:rPr>
          <w:sz w:val="24"/>
          <w:szCs w:val="24"/>
        </w:rPr>
        <w:t xml:space="preserve"> might more accurately be described as misinformation. </w:t>
      </w:r>
    </w:p>
    <w:p w:rsidR="0020075C" w:rsidRPr="00C50C3B" w:rsidRDefault="0053090B" w:rsidP="0020075C">
      <w:pPr>
        <w:rPr>
          <w:sz w:val="24"/>
          <w:szCs w:val="24"/>
        </w:rPr>
      </w:pPr>
      <w:r w:rsidRPr="00C50C3B">
        <w:rPr>
          <w:sz w:val="24"/>
          <w:szCs w:val="24"/>
        </w:rPr>
        <w:t>It</w:t>
      </w:r>
      <w:r w:rsidR="0020075C" w:rsidRPr="00C50C3B">
        <w:rPr>
          <w:sz w:val="24"/>
          <w:szCs w:val="24"/>
        </w:rPr>
        <w:t xml:space="preserve"> included comments from a leading British Quaker, Gerald </w:t>
      </w:r>
      <w:proofErr w:type="spellStart"/>
      <w:r w:rsidR="0020075C" w:rsidRPr="00C50C3B">
        <w:rPr>
          <w:sz w:val="24"/>
          <w:szCs w:val="24"/>
        </w:rPr>
        <w:t>Priestland</w:t>
      </w:r>
      <w:proofErr w:type="spellEnd"/>
      <w:r w:rsidR="0020075C" w:rsidRPr="00C50C3B">
        <w:rPr>
          <w:sz w:val="24"/>
          <w:szCs w:val="24"/>
        </w:rPr>
        <w:t xml:space="preserve">, who described the Quakers as </w:t>
      </w:r>
      <w:r w:rsidRPr="00C50C3B">
        <w:rPr>
          <w:sz w:val="24"/>
          <w:szCs w:val="24"/>
        </w:rPr>
        <w:t>‘</w:t>
      </w:r>
      <w:r w:rsidR="0020075C" w:rsidRPr="00C50C3B">
        <w:rPr>
          <w:sz w:val="24"/>
          <w:szCs w:val="24"/>
        </w:rPr>
        <w:t>heretics with no priests, creeds or rituals</w:t>
      </w:r>
      <w:r w:rsidRPr="00C50C3B">
        <w:rPr>
          <w:sz w:val="24"/>
          <w:szCs w:val="24"/>
        </w:rPr>
        <w:t>’</w:t>
      </w:r>
      <w:r w:rsidR="0020075C" w:rsidRPr="00C50C3B">
        <w:rPr>
          <w:sz w:val="24"/>
          <w:szCs w:val="24"/>
        </w:rPr>
        <w:t xml:space="preserve">. </w:t>
      </w:r>
      <w:r w:rsidRPr="00C50C3B">
        <w:rPr>
          <w:sz w:val="24"/>
          <w:szCs w:val="24"/>
        </w:rPr>
        <w:t>D</w:t>
      </w:r>
      <w:r w:rsidR="0020075C" w:rsidRPr="00C50C3B">
        <w:rPr>
          <w:sz w:val="24"/>
          <w:szCs w:val="24"/>
        </w:rPr>
        <w:t>oubtless</w:t>
      </w:r>
      <w:r w:rsidRPr="00C50C3B">
        <w:rPr>
          <w:sz w:val="24"/>
          <w:szCs w:val="24"/>
        </w:rPr>
        <w:t xml:space="preserve"> it was</w:t>
      </w:r>
      <w:r w:rsidR="0020075C" w:rsidRPr="00C50C3B">
        <w:rPr>
          <w:sz w:val="24"/>
          <w:szCs w:val="24"/>
        </w:rPr>
        <w:t xml:space="preserve"> the </w:t>
      </w:r>
      <w:r w:rsidR="00EE32FB" w:rsidRPr="00C50C3B">
        <w:rPr>
          <w:sz w:val="24"/>
          <w:szCs w:val="24"/>
        </w:rPr>
        <w:t>‘</w:t>
      </w:r>
      <w:r w:rsidR="0020075C" w:rsidRPr="00C50C3B">
        <w:rPr>
          <w:sz w:val="24"/>
          <w:szCs w:val="24"/>
        </w:rPr>
        <w:t>heretic</w:t>
      </w:r>
      <w:r w:rsidR="00EE32FB" w:rsidRPr="00C50C3B">
        <w:rPr>
          <w:sz w:val="24"/>
          <w:szCs w:val="24"/>
        </w:rPr>
        <w:t>’</w:t>
      </w:r>
      <w:r w:rsidR="0020075C" w:rsidRPr="00C50C3B">
        <w:rPr>
          <w:sz w:val="24"/>
          <w:szCs w:val="24"/>
        </w:rPr>
        <w:t xml:space="preserve"> tag </w:t>
      </w:r>
      <w:r w:rsidRPr="00C50C3B">
        <w:rPr>
          <w:sz w:val="24"/>
          <w:szCs w:val="24"/>
        </w:rPr>
        <w:t>that</w:t>
      </w:r>
      <w:r w:rsidR="0020075C" w:rsidRPr="00C50C3B">
        <w:rPr>
          <w:sz w:val="24"/>
          <w:szCs w:val="24"/>
        </w:rPr>
        <w:t xml:space="preserve"> stuck, but </w:t>
      </w:r>
      <w:r w:rsidR="0015206A" w:rsidRPr="00C50C3B">
        <w:rPr>
          <w:sz w:val="24"/>
          <w:szCs w:val="24"/>
        </w:rPr>
        <w:t xml:space="preserve">the remark </w:t>
      </w:r>
      <w:r w:rsidR="0020075C" w:rsidRPr="00C50C3B">
        <w:rPr>
          <w:sz w:val="24"/>
          <w:szCs w:val="24"/>
        </w:rPr>
        <w:t xml:space="preserve">was entirely out of context. </w:t>
      </w:r>
      <w:r w:rsidR="0015206A" w:rsidRPr="00C50C3B">
        <w:rPr>
          <w:sz w:val="24"/>
          <w:szCs w:val="24"/>
        </w:rPr>
        <w:t xml:space="preserve">Gerald </w:t>
      </w:r>
      <w:proofErr w:type="spellStart"/>
      <w:r w:rsidR="0015206A" w:rsidRPr="00C50C3B">
        <w:rPr>
          <w:sz w:val="24"/>
          <w:szCs w:val="24"/>
        </w:rPr>
        <w:t>Priestland</w:t>
      </w:r>
      <w:proofErr w:type="spellEnd"/>
      <w:r w:rsidR="0015206A" w:rsidRPr="00C50C3B">
        <w:rPr>
          <w:sz w:val="24"/>
          <w:szCs w:val="24"/>
        </w:rPr>
        <w:t xml:space="preserve"> was affirming</w:t>
      </w:r>
      <w:r w:rsidR="0020075C" w:rsidRPr="00C50C3B">
        <w:rPr>
          <w:sz w:val="24"/>
          <w:szCs w:val="24"/>
        </w:rPr>
        <w:t xml:space="preserve"> the </w:t>
      </w:r>
      <w:r w:rsidR="0015206A" w:rsidRPr="00C50C3B">
        <w:rPr>
          <w:sz w:val="24"/>
          <w:szCs w:val="24"/>
        </w:rPr>
        <w:t>importance of all churches in</w:t>
      </w:r>
      <w:r w:rsidR="0020075C" w:rsidRPr="00C50C3B">
        <w:rPr>
          <w:sz w:val="24"/>
          <w:szCs w:val="24"/>
        </w:rPr>
        <w:t xml:space="preserve"> provid</w:t>
      </w:r>
      <w:r w:rsidR="0015206A" w:rsidRPr="00C50C3B">
        <w:rPr>
          <w:sz w:val="24"/>
          <w:szCs w:val="24"/>
        </w:rPr>
        <w:t>ing</w:t>
      </w:r>
      <w:r w:rsidR="0020075C" w:rsidRPr="00C50C3B">
        <w:rPr>
          <w:sz w:val="24"/>
          <w:szCs w:val="24"/>
        </w:rPr>
        <w:t xml:space="preserve"> vision and values in an increasingly secular and technological age. </w:t>
      </w:r>
      <w:r w:rsidR="0015206A" w:rsidRPr="00C50C3B">
        <w:rPr>
          <w:sz w:val="24"/>
          <w:szCs w:val="24"/>
        </w:rPr>
        <w:t>He</w:t>
      </w:r>
      <w:r w:rsidR="0020075C" w:rsidRPr="00C50C3B">
        <w:rPr>
          <w:sz w:val="24"/>
          <w:szCs w:val="24"/>
        </w:rPr>
        <w:t xml:space="preserve"> described the Quakers as being a lay order within th</w:t>
      </w:r>
      <w:r w:rsidR="0015206A" w:rsidRPr="00C50C3B">
        <w:rPr>
          <w:sz w:val="24"/>
          <w:szCs w:val="24"/>
        </w:rPr>
        <w:t>e</w:t>
      </w:r>
      <w:r w:rsidR="0020075C" w:rsidRPr="00C50C3B">
        <w:rPr>
          <w:sz w:val="24"/>
          <w:szCs w:val="24"/>
        </w:rPr>
        <w:t xml:space="preserve"> worldwide Church</w:t>
      </w:r>
      <w:r w:rsidR="0015206A" w:rsidRPr="00C50C3B">
        <w:rPr>
          <w:sz w:val="24"/>
          <w:szCs w:val="24"/>
        </w:rPr>
        <w:t>, and then said</w:t>
      </w:r>
      <w:r w:rsidRPr="00C50C3B">
        <w:rPr>
          <w:sz w:val="24"/>
          <w:szCs w:val="24"/>
        </w:rPr>
        <w:t xml:space="preserve"> in jocular spirit: ‘</w:t>
      </w:r>
      <w:r w:rsidR="0020075C" w:rsidRPr="00C50C3B">
        <w:rPr>
          <w:sz w:val="24"/>
          <w:szCs w:val="24"/>
        </w:rPr>
        <w:t>of course, some might regard us as heretics because we have</w:t>
      </w:r>
      <w:r w:rsidR="0015206A" w:rsidRPr="00C50C3B">
        <w:rPr>
          <w:sz w:val="24"/>
          <w:szCs w:val="24"/>
        </w:rPr>
        <w:t xml:space="preserve"> no priests, creeds or rituals</w:t>
      </w:r>
      <w:r w:rsidRPr="00C50C3B">
        <w:rPr>
          <w:sz w:val="24"/>
          <w:szCs w:val="24"/>
        </w:rPr>
        <w:t>’</w:t>
      </w:r>
      <w:r w:rsidR="0015206A" w:rsidRPr="00C50C3B">
        <w:rPr>
          <w:sz w:val="24"/>
          <w:szCs w:val="24"/>
        </w:rPr>
        <w:t xml:space="preserve">. He </w:t>
      </w:r>
      <w:r w:rsidR="0020075C" w:rsidRPr="00C50C3B">
        <w:rPr>
          <w:sz w:val="24"/>
          <w:szCs w:val="24"/>
        </w:rPr>
        <w:t>affirm</w:t>
      </w:r>
      <w:r w:rsidR="0015206A" w:rsidRPr="00C50C3B">
        <w:rPr>
          <w:sz w:val="24"/>
          <w:szCs w:val="24"/>
        </w:rPr>
        <w:t>ed</w:t>
      </w:r>
      <w:r w:rsidR="0020075C" w:rsidRPr="00C50C3B">
        <w:rPr>
          <w:sz w:val="24"/>
          <w:szCs w:val="24"/>
        </w:rPr>
        <w:t xml:space="preserve"> those features of other churches as part of the Christian heritage Quakers valued.</w:t>
      </w:r>
    </w:p>
    <w:p w:rsidR="0020075C" w:rsidRPr="00C50C3B" w:rsidRDefault="0020075C" w:rsidP="0020075C">
      <w:pPr>
        <w:rPr>
          <w:sz w:val="24"/>
          <w:szCs w:val="24"/>
        </w:rPr>
      </w:pPr>
      <w:r w:rsidRPr="00C50C3B">
        <w:rPr>
          <w:sz w:val="24"/>
          <w:szCs w:val="24"/>
        </w:rPr>
        <w:t>Such misinformation doubtless contributed to</w:t>
      </w:r>
      <w:r w:rsidR="0053090B" w:rsidRPr="00C50C3B">
        <w:rPr>
          <w:sz w:val="24"/>
          <w:szCs w:val="24"/>
        </w:rPr>
        <w:t xml:space="preserve"> the rejection of Canon </w:t>
      </w:r>
      <w:proofErr w:type="spellStart"/>
      <w:r w:rsidR="0053090B" w:rsidRPr="00C50C3B">
        <w:rPr>
          <w:sz w:val="24"/>
          <w:szCs w:val="24"/>
        </w:rPr>
        <w:t>Oestreicher’s</w:t>
      </w:r>
      <w:proofErr w:type="spellEnd"/>
      <w:r w:rsidR="0053090B" w:rsidRPr="00C50C3B">
        <w:rPr>
          <w:sz w:val="24"/>
          <w:szCs w:val="24"/>
        </w:rPr>
        <w:t xml:space="preserve"> nomination </w:t>
      </w:r>
      <w:r w:rsidR="00276079" w:rsidRPr="00C50C3B">
        <w:rPr>
          <w:sz w:val="24"/>
          <w:szCs w:val="24"/>
        </w:rPr>
        <w:t>by</w:t>
      </w:r>
      <w:r w:rsidRPr="00C50C3B">
        <w:rPr>
          <w:sz w:val="24"/>
          <w:szCs w:val="24"/>
        </w:rPr>
        <w:t xml:space="preserve"> all the diocesan committees</w:t>
      </w:r>
      <w:r w:rsidR="00582C72" w:rsidRPr="00C50C3B">
        <w:rPr>
          <w:sz w:val="24"/>
          <w:szCs w:val="24"/>
        </w:rPr>
        <w:t>.</w:t>
      </w:r>
      <w:r w:rsidRPr="00C50C3B">
        <w:rPr>
          <w:sz w:val="24"/>
          <w:szCs w:val="24"/>
        </w:rPr>
        <w:t xml:space="preserve"> </w:t>
      </w:r>
      <w:r w:rsidR="0015206A" w:rsidRPr="00C50C3B">
        <w:rPr>
          <w:sz w:val="24"/>
          <w:szCs w:val="24"/>
        </w:rPr>
        <w:t>T</w:t>
      </w:r>
      <w:r w:rsidR="00661ACC" w:rsidRPr="00C50C3B">
        <w:rPr>
          <w:sz w:val="24"/>
          <w:szCs w:val="24"/>
        </w:rPr>
        <w:t>wo of</w:t>
      </w:r>
      <w:r w:rsidRPr="00C50C3B">
        <w:rPr>
          <w:sz w:val="24"/>
          <w:szCs w:val="24"/>
        </w:rPr>
        <w:t xml:space="preserve"> us from Wellington lodged an appeal with the Church’s judicial committee on the basis of the misinformation. The committee turned the appeal down, unbelievably saying that </w:t>
      </w:r>
      <w:r w:rsidR="00276079" w:rsidRPr="00C50C3B">
        <w:rPr>
          <w:sz w:val="24"/>
          <w:szCs w:val="24"/>
        </w:rPr>
        <w:t>‘</w:t>
      </w:r>
      <w:r w:rsidR="001851C1" w:rsidRPr="00C50C3B">
        <w:rPr>
          <w:sz w:val="24"/>
          <w:szCs w:val="24"/>
        </w:rPr>
        <w:t>the senior bishop does not have a responsibility to ensure a fair and unprejudiced consideration of the issue by the standing committees</w:t>
      </w:r>
      <w:r w:rsidR="00FC6746">
        <w:rPr>
          <w:sz w:val="24"/>
          <w:szCs w:val="24"/>
        </w:rPr>
        <w:t>’</w:t>
      </w:r>
      <w:r w:rsidR="001851C1" w:rsidRPr="00C50C3B">
        <w:rPr>
          <w:sz w:val="24"/>
          <w:szCs w:val="24"/>
        </w:rPr>
        <w:t>.</w:t>
      </w:r>
      <w:r w:rsidRPr="00C50C3B">
        <w:rPr>
          <w:sz w:val="24"/>
          <w:szCs w:val="24"/>
        </w:rPr>
        <w:t xml:space="preserve"> </w:t>
      </w:r>
      <w:r w:rsidR="0015206A" w:rsidRPr="00C50C3B">
        <w:rPr>
          <w:sz w:val="24"/>
          <w:szCs w:val="24"/>
        </w:rPr>
        <w:t>N</w:t>
      </w:r>
      <w:r w:rsidRPr="00C50C3B">
        <w:rPr>
          <w:sz w:val="24"/>
          <w:szCs w:val="24"/>
        </w:rPr>
        <w:t>atural justice</w:t>
      </w:r>
      <w:r w:rsidR="0015206A" w:rsidRPr="00C50C3B">
        <w:rPr>
          <w:sz w:val="24"/>
          <w:szCs w:val="24"/>
        </w:rPr>
        <w:t xml:space="preserve"> flew out the window.</w:t>
      </w:r>
    </w:p>
    <w:p w:rsidR="0020075C" w:rsidRPr="00C50C3B" w:rsidRDefault="0020075C" w:rsidP="0020075C">
      <w:pPr>
        <w:rPr>
          <w:sz w:val="24"/>
          <w:szCs w:val="24"/>
        </w:rPr>
      </w:pPr>
      <w:r w:rsidRPr="00C50C3B">
        <w:rPr>
          <w:sz w:val="24"/>
          <w:szCs w:val="24"/>
        </w:rPr>
        <w:t xml:space="preserve">Were there other reasons for the rejection of Canon </w:t>
      </w:r>
      <w:proofErr w:type="spellStart"/>
      <w:r w:rsidRPr="00C50C3B">
        <w:rPr>
          <w:sz w:val="24"/>
          <w:szCs w:val="24"/>
        </w:rPr>
        <w:t>Oestreicher</w:t>
      </w:r>
      <w:proofErr w:type="spellEnd"/>
      <w:r w:rsidRPr="00C50C3B">
        <w:rPr>
          <w:sz w:val="24"/>
          <w:szCs w:val="24"/>
        </w:rPr>
        <w:t xml:space="preserve">? In the absence of any reason of substance my own view is that he was the victim of the </w:t>
      </w:r>
      <w:r w:rsidR="00EE32FB" w:rsidRPr="00C50C3B">
        <w:rPr>
          <w:sz w:val="24"/>
          <w:szCs w:val="24"/>
        </w:rPr>
        <w:t>‘</w:t>
      </w:r>
      <w:r w:rsidRPr="00C50C3B">
        <w:rPr>
          <w:sz w:val="24"/>
          <w:szCs w:val="24"/>
        </w:rPr>
        <w:t>tall poppy</w:t>
      </w:r>
      <w:r w:rsidR="00EE32FB" w:rsidRPr="00C50C3B">
        <w:rPr>
          <w:sz w:val="24"/>
          <w:szCs w:val="24"/>
        </w:rPr>
        <w:t>’</w:t>
      </w:r>
      <w:r w:rsidRPr="00C50C3B">
        <w:rPr>
          <w:sz w:val="24"/>
          <w:szCs w:val="24"/>
        </w:rPr>
        <w:t xml:space="preserve"> syndrome – someone who would bring a challenge to the New Zealand Church on things it did not wish to be challenged on. This view seemed to be confirmed by a comment a few months later. A New Zealand bishop visiting England called on Canon </w:t>
      </w:r>
      <w:proofErr w:type="spellStart"/>
      <w:r w:rsidRPr="00C50C3B">
        <w:rPr>
          <w:sz w:val="24"/>
          <w:szCs w:val="24"/>
        </w:rPr>
        <w:t>Oestreicher</w:t>
      </w:r>
      <w:proofErr w:type="spellEnd"/>
      <w:r w:rsidRPr="00C50C3B">
        <w:rPr>
          <w:sz w:val="24"/>
          <w:szCs w:val="24"/>
        </w:rPr>
        <w:t xml:space="preserve">. Returning home he </w:t>
      </w:r>
      <w:proofErr w:type="spellStart"/>
      <w:r w:rsidRPr="00C50C3B">
        <w:rPr>
          <w:sz w:val="24"/>
          <w:szCs w:val="24"/>
        </w:rPr>
        <w:t>rationalised</w:t>
      </w:r>
      <w:proofErr w:type="spellEnd"/>
      <w:r w:rsidRPr="00C50C3B">
        <w:rPr>
          <w:sz w:val="24"/>
          <w:szCs w:val="24"/>
        </w:rPr>
        <w:t xml:space="preserve"> that </w:t>
      </w:r>
      <w:proofErr w:type="spellStart"/>
      <w:r w:rsidRPr="00C50C3B">
        <w:rPr>
          <w:sz w:val="24"/>
          <w:szCs w:val="24"/>
        </w:rPr>
        <w:t>Oestreicher</w:t>
      </w:r>
      <w:proofErr w:type="spellEnd"/>
      <w:r w:rsidRPr="00C50C3B">
        <w:rPr>
          <w:sz w:val="24"/>
          <w:szCs w:val="24"/>
        </w:rPr>
        <w:t xml:space="preserve"> was probably better off in England as New Zealand would have </w:t>
      </w:r>
      <w:r w:rsidRPr="00C50C3B">
        <w:rPr>
          <w:sz w:val="24"/>
          <w:szCs w:val="24"/>
        </w:rPr>
        <w:lastRenderedPageBreak/>
        <w:t xml:space="preserve">been too small for him. I thought it the saddest of comments on the bishop’s </w:t>
      </w:r>
      <w:r w:rsidR="00276079" w:rsidRPr="00C50C3B">
        <w:rPr>
          <w:sz w:val="24"/>
          <w:szCs w:val="24"/>
        </w:rPr>
        <w:t>circumscribed</w:t>
      </w:r>
      <w:r w:rsidRPr="00C50C3B">
        <w:rPr>
          <w:sz w:val="24"/>
          <w:szCs w:val="24"/>
        </w:rPr>
        <w:t xml:space="preserve"> vision.</w:t>
      </w:r>
      <w:r w:rsidRPr="00C50C3B">
        <w:rPr>
          <w:rStyle w:val="FootnoteReference"/>
          <w:sz w:val="24"/>
          <w:szCs w:val="24"/>
        </w:rPr>
        <w:footnoteReference w:id="6"/>
      </w:r>
    </w:p>
    <w:p w:rsidR="001851C1" w:rsidRPr="00C50C3B" w:rsidRDefault="0020075C" w:rsidP="00D910ED">
      <w:pPr>
        <w:rPr>
          <w:sz w:val="24"/>
          <w:szCs w:val="24"/>
        </w:rPr>
      </w:pPr>
      <w:r w:rsidRPr="00C50C3B">
        <w:rPr>
          <w:sz w:val="24"/>
          <w:szCs w:val="24"/>
        </w:rPr>
        <w:t xml:space="preserve">A third electoral synod in Wellington in April 1986 led to the selection of Brian Davis, Bishop of Waikato, who had just been elected Archbishop of New Zealand. Canon </w:t>
      </w:r>
      <w:proofErr w:type="spellStart"/>
      <w:r w:rsidRPr="00C50C3B">
        <w:rPr>
          <w:sz w:val="24"/>
          <w:szCs w:val="24"/>
        </w:rPr>
        <w:t>Oestreicher</w:t>
      </w:r>
      <w:proofErr w:type="spellEnd"/>
      <w:r w:rsidRPr="00C50C3B">
        <w:rPr>
          <w:sz w:val="24"/>
          <w:szCs w:val="24"/>
        </w:rPr>
        <w:t xml:space="preserve"> went on to become Director of the Centre for International Reconciliation at Coventry Cathedral. In 1995 he was awarded the Lambeth degree of Doctor of Divinity by the Archbishop of Canterbury for his life-long work for peace and justice.</w:t>
      </w:r>
      <w:r w:rsidR="001851C1" w:rsidRPr="00C50C3B">
        <w:rPr>
          <w:sz w:val="24"/>
          <w:szCs w:val="24"/>
        </w:rPr>
        <w:t xml:space="preserve"> </w:t>
      </w:r>
    </w:p>
    <w:p w:rsidR="005C1223" w:rsidRPr="00C50C3B" w:rsidRDefault="00657C87" w:rsidP="00D910ED">
      <w:pPr>
        <w:rPr>
          <w:sz w:val="24"/>
          <w:szCs w:val="24"/>
        </w:rPr>
      </w:pPr>
      <w:r w:rsidRPr="00C50C3B">
        <w:rPr>
          <w:sz w:val="24"/>
          <w:szCs w:val="24"/>
        </w:rPr>
        <w:t>I</w:t>
      </w:r>
      <w:r w:rsidR="00E51042" w:rsidRPr="00C50C3B">
        <w:rPr>
          <w:sz w:val="24"/>
          <w:szCs w:val="24"/>
        </w:rPr>
        <w:t>n 1988</w:t>
      </w:r>
      <w:r w:rsidR="005C1223" w:rsidRPr="00C50C3B">
        <w:rPr>
          <w:sz w:val="24"/>
          <w:szCs w:val="24"/>
        </w:rPr>
        <w:t xml:space="preserve"> I received an unexpected invitation to act as a staff member at the </w:t>
      </w:r>
      <w:r w:rsidR="00E51042" w:rsidRPr="00C50C3B">
        <w:rPr>
          <w:sz w:val="24"/>
          <w:szCs w:val="24"/>
        </w:rPr>
        <w:t>upcoming</w:t>
      </w:r>
      <w:r w:rsidR="005C1223" w:rsidRPr="00C50C3B">
        <w:rPr>
          <w:sz w:val="24"/>
          <w:szCs w:val="24"/>
        </w:rPr>
        <w:t xml:space="preserve"> Lambeth Conference of Anglican bishops. </w:t>
      </w:r>
      <w:r w:rsidR="00E51042" w:rsidRPr="00C50C3B">
        <w:rPr>
          <w:sz w:val="24"/>
          <w:szCs w:val="24"/>
        </w:rPr>
        <w:t>My role was as secretary of the Christianity and the Social Order section of the conference and probably arose from my membership o</w:t>
      </w:r>
      <w:r w:rsidR="005C1223" w:rsidRPr="00C50C3B">
        <w:rPr>
          <w:sz w:val="24"/>
          <w:szCs w:val="24"/>
        </w:rPr>
        <w:t>f the global Anglican Peace and Justice network</w:t>
      </w:r>
      <w:r w:rsidR="00E51042" w:rsidRPr="00C50C3B">
        <w:rPr>
          <w:sz w:val="24"/>
          <w:szCs w:val="24"/>
        </w:rPr>
        <w:t>. L</w:t>
      </w:r>
      <w:r w:rsidR="00B85975" w:rsidRPr="00C50C3B">
        <w:rPr>
          <w:sz w:val="24"/>
          <w:szCs w:val="24"/>
        </w:rPr>
        <w:t>ambeth conferences are called every ten years by the Archbishop of Canterbury. The first</w:t>
      </w:r>
      <w:r w:rsidR="00E94471" w:rsidRPr="00C50C3B">
        <w:rPr>
          <w:sz w:val="24"/>
          <w:szCs w:val="24"/>
        </w:rPr>
        <w:t>, held at Lambeth Palace in London,</w:t>
      </w:r>
      <w:r w:rsidR="00B85975" w:rsidRPr="00C50C3B">
        <w:rPr>
          <w:sz w:val="24"/>
          <w:szCs w:val="24"/>
        </w:rPr>
        <w:t xml:space="preserve"> was called by Archbishop C T Longley in 1867 and attended by 76 bishops</w:t>
      </w:r>
      <w:r w:rsidR="001C14E4" w:rsidRPr="00C50C3B">
        <w:rPr>
          <w:sz w:val="24"/>
          <w:szCs w:val="24"/>
        </w:rPr>
        <w:t xml:space="preserve"> from Great Britain, America and the colonies.</w:t>
      </w:r>
    </w:p>
    <w:p w:rsidR="00B85975" w:rsidRPr="00C50C3B" w:rsidRDefault="00E94471" w:rsidP="002609C1">
      <w:pPr>
        <w:tabs>
          <w:tab w:val="left" w:pos="990"/>
        </w:tabs>
        <w:rPr>
          <w:sz w:val="24"/>
          <w:szCs w:val="24"/>
        </w:rPr>
      </w:pPr>
      <w:r w:rsidRPr="00C50C3B">
        <w:rPr>
          <w:sz w:val="24"/>
          <w:szCs w:val="24"/>
        </w:rPr>
        <w:t>By 1920 that</w:t>
      </w:r>
      <w:r w:rsidR="00B85975" w:rsidRPr="00C50C3B">
        <w:rPr>
          <w:sz w:val="24"/>
          <w:szCs w:val="24"/>
        </w:rPr>
        <w:t xml:space="preserve"> number of bishops had grown to 252. </w:t>
      </w:r>
      <w:r w:rsidRPr="00C50C3B">
        <w:rPr>
          <w:sz w:val="24"/>
          <w:szCs w:val="24"/>
        </w:rPr>
        <w:t>These days the c</w:t>
      </w:r>
      <w:r w:rsidR="00B85975" w:rsidRPr="00C50C3B">
        <w:rPr>
          <w:sz w:val="24"/>
          <w:szCs w:val="24"/>
        </w:rPr>
        <w:t>onferences are attended by 800 bishops and their spouses and have moved to the</w:t>
      </w:r>
      <w:r w:rsidR="00526E29" w:rsidRPr="00C50C3B">
        <w:rPr>
          <w:sz w:val="24"/>
          <w:szCs w:val="24"/>
        </w:rPr>
        <w:t xml:space="preserve"> Canterbury campus of the</w:t>
      </w:r>
      <w:r w:rsidR="00B85975" w:rsidRPr="00C50C3B">
        <w:rPr>
          <w:sz w:val="24"/>
          <w:szCs w:val="24"/>
        </w:rPr>
        <w:t xml:space="preserve"> University of Kent.</w:t>
      </w:r>
      <w:r w:rsidR="00065930" w:rsidRPr="00C50C3B">
        <w:rPr>
          <w:sz w:val="24"/>
          <w:szCs w:val="24"/>
        </w:rPr>
        <w:t xml:space="preserve"> The composition has changed markedly from a largely British-dominated membership to one where there is </w:t>
      </w:r>
      <w:r w:rsidRPr="00C50C3B">
        <w:rPr>
          <w:sz w:val="24"/>
          <w:szCs w:val="24"/>
        </w:rPr>
        <w:t>an even balance between</w:t>
      </w:r>
      <w:r w:rsidR="00065930" w:rsidRPr="00C50C3B">
        <w:rPr>
          <w:sz w:val="24"/>
          <w:szCs w:val="24"/>
        </w:rPr>
        <w:t xml:space="preserve"> western and non-western churches, a </w:t>
      </w:r>
      <w:r w:rsidRPr="00C50C3B">
        <w:rPr>
          <w:sz w:val="24"/>
          <w:szCs w:val="24"/>
        </w:rPr>
        <w:t>majority of</w:t>
      </w:r>
      <w:r w:rsidR="00065930" w:rsidRPr="00C50C3B">
        <w:rPr>
          <w:sz w:val="24"/>
          <w:szCs w:val="24"/>
        </w:rPr>
        <w:t xml:space="preserve"> the latter being from Africa.</w:t>
      </w:r>
    </w:p>
    <w:p w:rsidR="00F540DC" w:rsidRPr="00C50C3B" w:rsidRDefault="00F540DC" w:rsidP="002609C1">
      <w:pPr>
        <w:tabs>
          <w:tab w:val="left" w:pos="990"/>
        </w:tabs>
        <w:rPr>
          <w:sz w:val="24"/>
          <w:szCs w:val="24"/>
        </w:rPr>
      </w:pPr>
      <w:r w:rsidRPr="00C50C3B">
        <w:rPr>
          <w:sz w:val="24"/>
          <w:szCs w:val="24"/>
        </w:rPr>
        <w:t xml:space="preserve">Gatherings of bishops are still grand occasions, but </w:t>
      </w:r>
      <w:r w:rsidR="00A520E1" w:rsidRPr="00C50C3B">
        <w:rPr>
          <w:sz w:val="24"/>
          <w:szCs w:val="24"/>
        </w:rPr>
        <w:t xml:space="preserve">they </w:t>
      </w:r>
      <w:r w:rsidRPr="00C50C3B">
        <w:rPr>
          <w:sz w:val="24"/>
          <w:szCs w:val="24"/>
        </w:rPr>
        <w:t>lack the grandeur of 1974 when bishops were invited to Canterbury for the installation of Donald Coggan as the new archbishop.</w:t>
      </w:r>
      <w:r w:rsidR="003C754E" w:rsidRPr="00C50C3B">
        <w:rPr>
          <w:sz w:val="24"/>
          <w:szCs w:val="24"/>
        </w:rPr>
        <w:t xml:space="preserve"> The (English) </w:t>
      </w:r>
      <w:r w:rsidR="003C754E" w:rsidRPr="00C50C3B">
        <w:rPr>
          <w:i/>
          <w:sz w:val="24"/>
          <w:szCs w:val="24"/>
        </w:rPr>
        <w:t>Church Times</w:t>
      </w:r>
      <w:r w:rsidR="003C754E" w:rsidRPr="00C50C3B">
        <w:rPr>
          <w:sz w:val="24"/>
          <w:szCs w:val="24"/>
        </w:rPr>
        <w:t xml:space="preserve"> print</w:t>
      </w:r>
      <w:r w:rsidR="00350549" w:rsidRPr="00C50C3B">
        <w:rPr>
          <w:sz w:val="24"/>
          <w:szCs w:val="24"/>
        </w:rPr>
        <w:t>ed</w:t>
      </w:r>
      <w:r w:rsidR="003C754E" w:rsidRPr="00C50C3B">
        <w:rPr>
          <w:sz w:val="24"/>
          <w:szCs w:val="24"/>
        </w:rPr>
        <w:t xml:space="preserve"> a story by </w:t>
      </w:r>
      <w:r w:rsidR="006927C1" w:rsidRPr="00C50C3B">
        <w:rPr>
          <w:sz w:val="24"/>
          <w:szCs w:val="24"/>
        </w:rPr>
        <w:t>‘</w:t>
      </w:r>
      <w:r w:rsidR="003C754E" w:rsidRPr="00C50C3B">
        <w:rPr>
          <w:sz w:val="24"/>
          <w:szCs w:val="24"/>
        </w:rPr>
        <w:t>PG</w:t>
      </w:r>
      <w:r w:rsidR="006927C1" w:rsidRPr="00C50C3B">
        <w:rPr>
          <w:sz w:val="24"/>
          <w:szCs w:val="24"/>
        </w:rPr>
        <w:t>’</w:t>
      </w:r>
      <w:r w:rsidR="003C754E" w:rsidRPr="00C50C3B">
        <w:rPr>
          <w:sz w:val="24"/>
          <w:szCs w:val="24"/>
        </w:rPr>
        <w:t xml:space="preserve"> of a special train laid on for the occasion:</w:t>
      </w:r>
    </w:p>
    <w:p w:rsidR="003C754E" w:rsidRPr="00C50C3B" w:rsidRDefault="003C754E" w:rsidP="003C754E">
      <w:pPr>
        <w:pStyle w:val="Quote"/>
        <w:rPr>
          <w:sz w:val="22"/>
        </w:rPr>
      </w:pPr>
      <w:r w:rsidRPr="00C50C3B">
        <w:rPr>
          <w:sz w:val="22"/>
        </w:rPr>
        <w:t xml:space="preserve">At Victoria Station came the announcement, ‘Would passengers please note that the train standing at platform 8 is the special 11.46 to Canterbury. This is a private train for the Archbishop’s enthronement. Ordinary people are reminded that the next train for Canterbury is the 12.10 on </w:t>
      </w:r>
      <w:proofErr w:type="gramStart"/>
      <w:r w:rsidRPr="00C50C3B">
        <w:rPr>
          <w:sz w:val="22"/>
        </w:rPr>
        <w:t>platform</w:t>
      </w:r>
      <w:proofErr w:type="gramEnd"/>
      <w:r w:rsidRPr="00C50C3B">
        <w:rPr>
          <w:sz w:val="22"/>
        </w:rPr>
        <w:t xml:space="preserve"> 1.’</w:t>
      </w:r>
    </w:p>
    <w:p w:rsidR="003C754E" w:rsidRPr="00C50C3B" w:rsidRDefault="00276079" w:rsidP="00B70B1B">
      <w:pPr>
        <w:pStyle w:val="Quote"/>
        <w:rPr>
          <w:sz w:val="22"/>
        </w:rPr>
      </w:pPr>
      <w:r w:rsidRPr="00C50C3B">
        <w:rPr>
          <w:sz w:val="22"/>
        </w:rPr>
        <w:t>‘</w:t>
      </w:r>
      <w:r w:rsidR="003C754E" w:rsidRPr="00C50C3B">
        <w:rPr>
          <w:sz w:val="22"/>
        </w:rPr>
        <w:t>At Platform 8,</w:t>
      </w:r>
      <w:r w:rsidRPr="00C50C3B">
        <w:rPr>
          <w:sz w:val="22"/>
        </w:rPr>
        <w:t>’</w:t>
      </w:r>
      <w:r w:rsidR="003C754E" w:rsidRPr="00C50C3B">
        <w:rPr>
          <w:sz w:val="22"/>
        </w:rPr>
        <w:t xml:space="preserve"> says PG, </w:t>
      </w:r>
      <w:r w:rsidRPr="00C50C3B">
        <w:rPr>
          <w:sz w:val="22"/>
        </w:rPr>
        <w:t>‘</w:t>
      </w:r>
      <w:r w:rsidR="003C754E" w:rsidRPr="00C50C3B">
        <w:rPr>
          <w:sz w:val="22"/>
        </w:rPr>
        <w:t>stood a train consisting entirely of restaurant cars, with men in blue hurriedly loading crates of wine and boxes of hors d’oeuvres. From all around very important people were arriving</w:t>
      </w:r>
      <w:r w:rsidR="00B70B1B" w:rsidRPr="00C50C3B">
        <w:rPr>
          <w:sz w:val="22"/>
        </w:rPr>
        <w:t>. Dominating the crowd were constant specks of purple as bishops by the hundreds prepared to depart to Canterbury. A whiff of smoked salmon pervaded the air and, to the sound of corks being extracted from bottles, the train slowly left the station.</w:t>
      </w:r>
    </w:p>
    <w:p w:rsidR="00B70B1B" w:rsidRPr="00C50C3B" w:rsidRDefault="00276079" w:rsidP="00B70B1B">
      <w:pPr>
        <w:pStyle w:val="Quote"/>
        <w:rPr>
          <w:sz w:val="22"/>
        </w:rPr>
      </w:pPr>
      <w:r w:rsidRPr="00C50C3B">
        <w:rPr>
          <w:sz w:val="22"/>
        </w:rPr>
        <w:t>‘</w:t>
      </w:r>
      <w:r w:rsidR="00B70B1B" w:rsidRPr="00C50C3B">
        <w:rPr>
          <w:sz w:val="22"/>
        </w:rPr>
        <w:t xml:space="preserve">But then, from the Underground exit, appeared a slight figure dressed in monastic black, clutching his sandwiches in one hand and his cheap day return ticket in the other. The man was none other than the Abbot of </w:t>
      </w:r>
      <w:proofErr w:type="spellStart"/>
      <w:r w:rsidR="00B70B1B" w:rsidRPr="00C50C3B">
        <w:rPr>
          <w:sz w:val="22"/>
        </w:rPr>
        <w:t>Nashdom</w:t>
      </w:r>
      <w:proofErr w:type="spellEnd"/>
      <w:r w:rsidR="00526E29" w:rsidRPr="00C50C3B">
        <w:rPr>
          <w:rStyle w:val="FootnoteReference"/>
          <w:sz w:val="22"/>
        </w:rPr>
        <w:footnoteReference w:id="7"/>
      </w:r>
      <w:r w:rsidR="00B70B1B" w:rsidRPr="00C50C3B">
        <w:rPr>
          <w:sz w:val="22"/>
        </w:rPr>
        <w:t xml:space="preserve">. Gracefully and unobtrusively he made his way to platform 1 and joined the train </w:t>
      </w:r>
      <w:r w:rsidR="00B70B1B" w:rsidRPr="00C50C3B">
        <w:rPr>
          <w:sz w:val="22"/>
        </w:rPr>
        <w:lastRenderedPageBreak/>
        <w:t xml:space="preserve">with the </w:t>
      </w:r>
      <w:r w:rsidRPr="00C50C3B">
        <w:rPr>
          <w:sz w:val="22"/>
        </w:rPr>
        <w:t>“</w:t>
      </w:r>
      <w:r w:rsidR="00B70B1B" w:rsidRPr="00C50C3B">
        <w:rPr>
          <w:sz w:val="22"/>
        </w:rPr>
        <w:t>ordinary people</w:t>
      </w:r>
      <w:r w:rsidRPr="00C50C3B">
        <w:rPr>
          <w:sz w:val="22"/>
        </w:rPr>
        <w:t>”’</w:t>
      </w:r>
      <w:r w:rsidR="003622E9" w:rsidRPr="00C50C3B">
        <w:rPr>
          <w:sz w:val="22"/>
        </w:rPr>
        <w:t>. Th</w:t>
      </w:r>
      <w:r w:rsidR="00B70B1B" w:rsidRPr="00C50C3B">
        <w:rPr>
          <w:sz w:val="22"/>
        </w:rPr>
        <w:t xml:space="preserve">e writer concludes that for Benedict there would have been no question which train he would have travelled on. ‘If choice there be, the Benedictine will always choose to travel with the </w:t>
      </w:r>
      <w:r w:rsidR="00857592" w:rsidRPr="00C50C3B">
        <w:rPr>
          <w:sz w:val="22"/>
        </w:rPr>
        <w:t>“</w:t>
      </w:r>
      <w:r w:rsidR="00B70B1B" w:rsidRPr="00C50C3B">
        <w:rPr>
          <w:sz w:val="22"/>
        </w:rPr>
        <w:t>ordinary people.</w:t>
      </w:r>
      <w:r w:rsidR="00857592" w:rsidRPr="00C50C3B">
        <w:rPr>
          <w:sz w:val="22"/>
        </w:rPr>
        <w:t>”</w:t>
      </w:r>
      <w:r w:rsidR="00B70B1B" w:rsidRPr="00C50C3B">
        <w:rPr>
          <w:sz w:val="22"/>
        </w:rPr>
        <w:t>’</w:t>
      </w:r>
    </w:p>
    <w:p w:rsidR="006C3527" w:rsidRPr="00C50C3B" w:rsidRDefault="00731379" w:rsidP="006C3527">
      <w:pPr>
        <w:rPr>
          <w:sz w:val="24"/>
          <w:szCs w:val="24"/>
        </w:rPr>
      </w:pPr>
      <w:r w:rsidRPr="00C50C3B">
        <w:rPr>
          <w:sz w:val="24"/>
          <w:szCs w:val="24"/>
        </w:rPr>
        <w:t>Lambeth Conferences take place over three weeks</w:t>
      </w:r>
      <w:r w:rsidR="00E94471" w:rsidRPr="00C50C3B">
        <w:rPr>
          <w:sz w:val="24"/>
          <w:szCs w:val="24"/>
        </w:rPr>
        <w:t xml:space="preserve">, during which </w:t>
      </w:r>
      <w:r w:rsidRPr="00C50C3B">
        <w:rPr>
          <w:sz w:val="24"/>
          <w:szCs w:val="24"/>
        </w:rPr>
        <w:t xml:space="preserve">bishops and spouses worship together, engage in daily bible studies, </w:t>
      </w:r>
      <w:r w:rsidR="00E868B2" w:rsidRPr="00C50C3B">
        <w:rPr>
          <w:sz w:val="24"/>
          <w:szCs w:val="24"/>
        </w:rPr>
        <w:t>hear</w:t>
      </w:r>
      <w:r w:rsidRPr="00C50C3B">
        <w:rPr>
          <w:sz w:val="24"/>
          <w:szCs w:val="24"/>
        </w:rPr>
        <w:t xml:space="preserve"> keynote addresses, and </w:t>
      </w:r>
      <w:r w:rsidR="00E868B2" w:rsidRPr="00C50C3B">
        <w:rPr>
          <w:sz w:val="24"/>
          <w:szCs w:val="24"/>
        </w:rPr>
        <w:t>attend</w:t>
      </w:r>
      <w:r w:rsidRPr="00C50C3B">
        <w:rPr>
          <w:sz w:val="24"/>
          <w:szCs w:val="24"/>
        </w:rPr>
        <w:t xml:space="preserve"> daily working sessions in one of four </w:t>
      </w:r>
      <w:r w:rsidR="00E868B2" w:rsidRPr="00C50C3B">
        <w:rPr>
          <w:sz w:val="24"/>
          <w:szCs w:val="24"/>
        </w:rPr>
        <w:t>topic areas</w:t>
      </w:r>
      <w:r w:rsidRPr="00C50C3B">
        <w:rPr>
          <w:sz w:val="24"/>
          <w:szCs w:val="24"/>
        </w:rPr>
        <w:t>.</w:t>
      </w:r>
      <w:r w:rsidR="006C3527" w:rsidRPr="00C50C3B">
        <w:rPr>
          <w:sz w:val="24"/>
          <w:szCs w:val="24"/>
        </w:rPr>
        <w:t xml:space="preserve"> Bishops choose which</w:t>
      </w:r>
      <w:r w:rsidR="00E868B2" w:rsidRPr="00C50C3B">
        <w:rPr>
          <w:sz w:val="24"/>
          <w:szCs w:val="24"/>
        </w:rPr>
        <w:t xml:space="preserve"> topic area</w:t>
      </w:r>
      <w:r w:rsidR="006C3527" w:rsidRPr="00C50C3B">
        <w:rPr>
          <w:sz w:val="24"/>
          <w:szCs w:val="24"/>
        </w:rPr>
        <w:t xml:space="preserve"> they wish to join, Christianity and the Social Order being one of the choices in 1988. </w:t>
      </w:r>
      <w:r w:rsidR="00E868B2" w:rsidRPr="00C50C3B">
        <w:rPr>
          <w:sz w:val="24"/>
          <w:szCs w:val="24"/>
        </w:rPr>
        <w:t>Chaired</w:t>
      </w:r>
      <w:r w:rsidR="006C3527" w:rsidRPr="00C50C3B">
        <w:rPr>
          <w:sz w:val="24"/>
          <w:szCs w:val="24"/>
        </w:rPr>
        <w:t xml:space="preserve"> </w:t>
      </w:r>
      <w:r w:rsidR="00276079" w:rsidRPr="00C50C3B">
        <w:rPr>
          <w:sz w:val="24"/>
          <w:szCs w:val="24"/>
        </w:rPr>
        <w:t xml:space="preserve">by </w:t>
      </w:r>
      <w:r w:rsidR="006C3527" w:rsidRPr="00C50C3B">
        <w:rPr>
          <w:sz w:val="24"/>
          <w:szCs w:val="24"/>
        </w:rPr>
        <w:t xml:space="preserve">John </w:t>
      </w:r>
      <w:proofErr w:type="spellStart"/>
      <w:r w:rsidR="006C3527" w:rsidRPr="00C50C3B">
        <w:rPr>
          <w:sz w:val="24"/>
          <w:szCs w:val="24"/>
        </w:rPr>
        <w:t>Habgood</w:t>
      </w:r>
      <w:proofErr w:type="spellEnd"/>
      <w:r w:rsidR="006C3527" w:rsidRPr="00C50C3B">
        <w:rPr>
          <w:sz w:val="24"/>
          <w:szCs w:val="24"/>
        </w:rPr>
        <w:t>, Archbishop of York, with Desmond Tutu, Archbishop of Cape Town, as deputy</w:t>
      </w:r>
      <w:r w:rsidR="00E868B2" w:rsidRPr="00C50C3B">
        <w:rPr>
          <w:sz w:val="24"/>
          <w:szCs w:val="24"/>
        </w:rPr>
        <w:t xml:space="preserve">, </w:t>
      </w:r>
      <w:r w:rsidR="006C3527" w:rsidRPr="00C50C3B">
        <w:rPr>
          <w:sz w:val="24"/>
          <w:szCs w:val="24"/>
        </w:rPr>
        <w:t xml:space="preserve">I sat alongside </w:t>
      </w:r>
      <w:r w:rsidR="00E868B2" w:rsidRPr="00C50C3B">
        <w:rPr>
          <w:sz w:val="24"/>
          <w:szCs w:val="24"/>
        </w:rPr>
        <w:t>r</w:t>
      </w:r>
      <w:r w:rsidR="006C3527" w:rsidRPr="00C50C3B">
        <w:rPr>
          <w:sz w:val="24"/>
          <w:szCs w:val="24"/>
        </w:rPr>
        <w:t xml:space="preserve">ecording proceedings as we </w:t>
      </w:r>
      <w:r w:rsidR="00710A96" w:rsidRPr="00C50C3B">
        <w:rPr>
          <w:sz w:val="24"/>
          <w:szCs w:val="24"/>
        </w:rPr>
        <w:t>prepar</w:t>
      </w:r>
      <w:r w:rsidR="00E868B2" w:rsidRPr="00C50C3B">
        <w:rPr>
          <w:sz w:val="24"/>
          <w:szCs w:val="24"/>
        </w:rPr>
        <w:t>ed</w:t>
      </w:r>
      <w:r w:rsidR="00710A96" w:rsidRPr="00C50C3B">
        <w:rPr>
          <w:sz w:val="24"/>
          <w:szCs w:val="24"/>
        </w:rPr>
        <w:t xml:space="preserve"> resolutions on key topics for the </w:t>
      </w:r>
      <w:r w:rsidR="00E868B2" w:rsidRPr="00C50C3B">
        <w:rPr>
          <w:sz w:val="24"/>
          <w:szCs w:val="24"/>
        </w:rPr>
        <w:t xml:space="preserve">final conference </w:t>
      </w:r>
      <w:r w:rsidR="00710A96" w:rsidRPr="00C50C3B">
        <w:rPr>
          <w:sz w:val="24"/>
          <w:szCs w:val="24"/>
        </w:rPr>
        <w:t>plenary session</w:t>
      </w:r>
      <w:r w:rsidR="00E868B2" w:rsidRPr="00C50C3B">
        <w:rPr>
          <w:sz w:val="24"/>
          <w:szCs w:val="24"/>
        </w:rPr>
        <w:t>.</w:t>
      </w:r>
      <w:r w:rsidR="00710A96" w:rsidRPr="00C50C3B">
        <w:rPr>
          <w:sz w:val="24"/>
          <w:szCs w:val="24"/>
        </w:rPr>
        <w:t xml:space="preserve"> </w:t>
      </w:r>
      <w:r w:rsidR="00E868B2" w:rsidRPr="00C50C3B">
        <w:rPr>
          <w:sz w:val="24"/>
          <w:szCs w:val="24"/>
        </w:rPr>
        <w:t xml:space="preserve">John </w:t>
      </w:r>
      <w:proofErr w:type="spellStart"/>
      <w:r w:rsidR="00E868B2" w:rsidRPr="00C50C3B">
        <w:rPr>
          <w:sz w:val="24"/>
          <w:szCs w:val="24"/>
        </w:rPr>
        <w:t>Habgood</w:t>
      </w:r>
      <w:proofErr w:type="spellEnd"/>
      <w:r w:rsidR="00E868B2" w:rsidRPr="00C50C3B">
        <w:rPr>
          <w:sz w:val="24"/>
          <w:szCs w:val="24"/>
        </w:rPr>
        <w:t xml:space="preserve"> did an excellent job guiding and controlling a quarter </w:t>
      </w:r>
      <w:r w:rsidR="00710A96" w:rsidRPr="00C50C3B">
        <w:rPr>
          <w:sz w:val="24"/>
          <w:szCs w:val="24"/>
        </w:rPr>
        <w:t>of the world’s bishops</w:t>
      </w:r>
      <w:r w:rsidR="00E868B2" w:rsidRPr="00C50C3B">
        <w:rPr>
          <w:sz w:val="24"/>
          <w:szCs w:val="24"/>
        </w:rPr>
        <w:t>.</w:t>
      </w:r>
      <w:r w:rsidR="00710A96" w:rsidRPr="00C50C3B">
        <w:rPr>
          <w:sz w:val="24"/>
          <w:szCs w:val="24"/>
        </w:rPr>
        <w:t xml:space="preserve"> I worked hard distributing papers and making notes, while Desmond Tutu encouraged members with witty insights while sharing </w:t>
      </w:r>
      <w:r w:rsidR="00E868B2" w:rsidRPr="00C50C3B">
        <w:rPr>
          <w:sz w:val="24"/>
          <w:szCs w:val="24"/>
        </w:rPr>
        <w:t xml:space="preserve">his </w:t>
      </w:r>
      <w:r w:rsidR="00710A96" w:rsidRPr="00C50C3B">
        <w:rPr>
          <w:sz w:val="24"/>
          <w:szCs w:val="24"/>
        </w:rPr>
        <w:t xml:space="preserve">chewing-gum </w:t>
      </w:r>
      <w:r w:rsidR="00E868B2" w:rsidRPr="00C50C3B">
        <w:rPr>
          <w:sz w:val="24"/>
          <w:szCs w:val="24"/>
        </w:rPr>
        <w:t>at the</w:t>
      </w:r>
      <w:r w:rsidR="00710A96" w:rsidRPr="00C50C3B">
        <w:rPr>
          <w:sz w:val="24"/>
          <w:szCs w:val="24"/>
        </w:rPr>
        <w:t xml:space="preserve"> top table.</w:t>
      </w:r>
    </w:p>
    <w:p w:rsidR="00423EAF" w:rsidRPr="00C50C3B" w:rsidRDefault="00E868B2" w:rsidP="00B70B1B">
      <w:pPr>
        <w:rPr>
          <w:sz w:val="24"/>
          <w:szCs w:val="24"/>
        </w:rPr>
      </w:pPr>
      <w:r w:rsidRPr="00C50C3B">
        <w:rPr>
          <w:sz w:val="24"/>
          <w:szCs w:val="24"/>
        </w:rPr>
        <w:t xml:space="preserve">Every Lambeth Conference has its </w:t>
      </w:r>
      <w:r w:rsidR="006927C1" w:rsidRPr="00C50C3B">
        <w:rPr>
          <w:sz w:val="24"/>
          <w:szCs w:val="24"/>
        </w:rPr>
        <w:t>‘</w:t>
      </w:r>
      <w:r w:rsidRPr="00C50C3B">
        <w:rPr>
          <w:sz w:val="24"/>
          <w:szCs w:val="24"/>
        </w:rPr>
        <w:t>London Day</w:t>
      </w:r>
      <w:r w:rsidR="006927C1" w:rsidRPr="00C50C3B">
        <w:rPr>
          <w:sz w:val="24"/>
          <w:szCs w:val="24"/>
        </w:rPr>
        <w:t>’</w:t>
      </w:r>
      <w:r w:rsidR="00710A96" w:rsidRPr="00C50C3B">
        <w:rPr>
          <w:sz w:val="24"/>
          <w:szCs w:val="24"/>
        </w:rPr>
        <w:t xml:space="preserve">. </w:t>
      </w:r>
      <w:r w:rsidR="00C07C72" w:rsidRPr="00C50C3B">
        <w:rPr>
          <w:sz w:val="24"/>
          <w:szCs w:val="24"/>
        </w:rPr>
        <w:t>A</w:t>
      </w:r>
      <w:r w:rsidR="006C3527" w:rsidRPr="00C50C3B">
        <w:rPr>
          <w:sz w:val="24"/>
          <w:szCs w:val="24"/>
        </w:rPr>
        <w:t xml:space="preserve"> convoy of buses sets out early with all conference mem</w:t>
      </w:r>
      <w:r w:rsidR="00ED6416" w:rsidRPr="00C50C3B">
        <w:rPr>
          <w:sz w:val="24"/>
          <w:szCs w:val="24"/>
        </w:rPr>
        <w:t>bers and spouses on board. I</w:t>
      </w:r>
      <w:r w:rsidR="00C07C72" w:rsidRPr="00C50C3B">
        <w:rPr>
          <w:sz w:val="24"/>
          <w:szCs w:val="24"/>
        </w:rPr>
        <w:t>n 1988</w:t>
      </w:r>
      <w:r w:rsidR="00ED6416" w:rsidRPr="00C50C3B">
        <w:rPr>
          <w:sz w:val="24"/>
          <w:szCs w:val="24"/>
        </w:rPr>
        <w:t xml:space="preserve"> the day</w:t>
      </w:r>
      <w:r w:rsidR="00C07C72" w:rsidRPr="00C50C3B">
        <w:rPr>
          <w:sz w:val="24"/>
          <w:szCs w:val="24"/>
        </w:rPr>
        <w:t xml:space="preserve"> began with a service of worship in St Paul’s Cathedral, followed by a </w:t>
      </w:r>
      <w:r w:rsidR="006C3527" w:rsidRPr="00C50C3B">
        <w:rPr>
          <w:sz w:val="24"/>
          <w:szCs w:val="24"/>
        </w:rPr>
        <w:t>summer lunch in marquees in the grounds of Lambeth Palace</w:t>
      </w:r>
      <w:r w:rsidR="00C07C72" w:rsidRPr="00C50C3B">
        <w:rPr>
          <w:sz w:val="24"/>
          <w:szCs w:val="24"/>
        </w:rPr>
        <w:t>,</w:t>
      </w:r>
      <w:r w:rsidR="00423EAF" w:rsidRPr="00C50C3B">
        <w:rPr>
          <w:sz w:val="24"/>
          <w:szCs w:val="24"/>
        </w:rPr>
        <w:t xml:space="preserve"> </w:t>
      </w:r>
      <w:r w:rsidR="00ED6416" w:rsidRPr="00C50C3B">
        <w:rPr>
          <w:sz w:val="24"/>
          <w:szCs w:val="24"/>
        </w:rPr>
        <w:t>and then on to Buckingham Palace for</w:t>
      </w:r>
      <w:r w:rsidR="00C07C72" w:rsidRPr="00C50C3B">
        <w:rPr>
          <w:sz w:val="24"/>
          <w:szCs w:val="24"/>
        </w:rPr>
        <w:t xml:space="preserve"> afternoon tea</w:t>
      </w:r>
      <w:r w:rsidR="00423EAF" w:rsidRPr="00C50C3B">
        <w:rPr>
          <w:sz w:val="24"/>
          <w:szCs w:val="24"/>
        </w:rPr>
        <w:t>. The Duke of Edinburgh had sent a challenging letter on environmental matters to our section of the conference, and I took the op</w:t>
      </w:r>
      <w:r w:rsidR="00276079" w:rsidRPr="00C50C3B">
        <w:rPr>
          <w:sz w:val="24"/>
          <w:szCs w:val="24"/>
        </w:rPr>
        <w:t>portunity to thank him for it. ‘</w:t>
      </w:r>
      <w:r w:rsidR="00423EAF" w:rsidRPr="00C50C3B">
        <w:rPr>
          <w:sz w:val="24"/>
          <w:szCs w:val="24"/>
        </w:rPr>
        <w:t>You know,</w:t>
      </w:r>
      <w:r w:rsidR="00276079" w:rsidRPr="00C50C3B">
        <w:rPr>
          <w:sz w:val="24"/>
          <w:szCs w:val="24"/>
        </w:rPr>
        <w:t>’ he said, ‘</w:t>
      </w:r>
      <w:r w:rsidR="00423EAF" w:rsidRPr="00C50C3B">
        <w:rPr>
          <w:sz w:val="24"/>
          <w:szCs w:val="24"/>
        </w:rPr>
        <w:t>I don’t believe what Isaiah wrote about the wolf lying down with the lamb. Nature is red in tooth and claw, and we have to live with reality</w:t>
      </w:r>
      <w:r w:rsidR="00857592" w:rsidRPr="00C50C3B">
        <w:rPr>
          <w:sz w:val="24"/>
          <w:szCs w:val="24"/>
        </w:rPr>
        <w:t>.</w:t>
      </w:r>
      <w:r w:rsidR="00276079" w:rsidRPr="00C50C3B">
        <w:rPr>
          <w:sz w:val="24"/>
          <w:szCs w:val="24"/>
        </w:rPr>
        <w:t>’</w:t>
      </w:r>
    </w:p>
    <w:p w:rsidR="006C3527" w:rsidRPr="00C50C3B" w:rsidRDefault="00C05BA8" w:rsidP="00B70B1B">
      <w:pPr>
        <w:rPr>
          <w:sz w:val="24"/>
          <w:szCs w:val="24"/>
        </w:rPr>
      </w:pPr>
      <w:r w:rsidRPr="00C50C3B">
        <w:rPr>
          <w:sz w:val="24"/>
          <w:szCs w:val="24"/>
        </w:rPr>
        <w:t>At the 1998 c</w:t>
      </w:r>
      <w:r w:rsidR="00423EAF" w:rsidRPr="00C50C3B">
        <w:rPr>
          <w:sz w:val="24"/>
          <w:szCs w:val="24"/>
        </w:rPr>
        <w:t>onference a fleet of barges took members down the Thames</w:t>
      </w:r>
      <w:r w:rsidR="00276079" w:rsidRPr="00C50C3B">
        <w:rPr>
          <w:sz w:val="24"/>
          <w:szCs w:val="24"/>
        </w:rPr>
        <w:t>, with f</w:t>
      </w:r>
      <w:r w:rsidR="00C07C72" w:rsidRPr="00C50C3B">
        <w:rPr>
          <w:sz w:val="24"/>
          <w:szCs w:val="24"/>
        </w:rPr>
        <w:t>our bishops thr</w:t>
      </w:r>
      <w:r w:rsidR="00055E7E" w:rsidRPr="00C50C3B">
        <w:rPr>
          <w:sz w:val="24"/>
          <w:szCs w:val="24"/>
        </w:rPr>
        <w:t>owing</w:t>
      </w:r>
      <w:r w:rsidR="00C07C72" w:rsidRPr="00C50C3B">
        <w:rPr>
          <w:sz w:val="24"/>
          <w:szCs w:val="24"/>
        </w:rPr>
        <w:t xml:space="preserve"> their </w:t>
      </w:r>
      <w:proofErr w:type="spellStart"/>
      <w:r w:rsidR="00C07C72" w:rsidRPr="00C50C3B">
        <w:rPr>
          <w:sz w:val="24"/>
          <w:szCs w:val="24"/>
        </w:rPr>
        <w:t>mitres</w:t>
      </w:r>
      <w:proofErr w:type="spellEnd"/>
      <w:r w:rsidR="006043DD" w:rsidRPr="00C50C3B">
        <w:rPr>
          <w:sz w:val="24"/>
          <w:szCs w:val="24"/>
        </w:rPr>
        <w:t xml:space="preserve"> </w:t>
      </w:r>
      <w:r w:rsidR="00C07C72" w:rsidRPr="00C50C3B">
        <w:rPr>
          <w:sz w:val="24"/>
          <w:szCs w:val="24"/>
        </w:rPr>
        <w:t>in</w:t>
      </w:r>
      <w:r w:rsidR="006043DD" w:rsidRPr="00C50C3B">
        <w:rPr>
          <w:sz w:val="24"/>
          <w:szCs w:val="24"/>
        </w:rPr>
        <w:t>to</w:t>
      </w:r>
      <w:r w:rsidR="00C07C72" w:rsidRPr="00C50C3B">
        <w:rPr>
          <w:sz w:val="24"/>
          <w:szCs w:val="24"/>
        </w:rPr>
        <w:t xml:space="preserve"> the river as a protest against hierarchy</w:t>
      </w:r>
      <w:r w:rsidR="00423EAF" w:rsidRPr="00C50C3B">
        <w:rPr>
          <w:sz w:val="24"/>
          <w:szCs w:val="24"/>
        </w:rPr>
        <w:t xml:space="preserve">. </w:t>
      </w:r>
      <w:r w:rsidR="00ED6416" w:rsidRPr="00C50C3B">
        <w:rPr>
          <w:sz w:val="24"/>
          <w:szCs w:val="24"/>
        </w:rPr>
        <w:t>Some saw this as a token gesture</w:t>
      </w:r>
      <w:r w:rsidR="00D11239" w:rsidRPr="00C50C3B">
        <w:rPr>
          <w:sz w:val="24"/>
          <w:szCs w:val="24"/>
        </w:rPr>
        <w:t>, however,</w:t>
      </w:r>
      <w:r w:rsidR="00423EAF" w:rsidRPr="00C50C3B">
        <w:rPr>
          <w:sz w:val="24"/>
          <w:szCs w:val="24"/>
        </w:rPr>
        <w:t xml:space="preserve"> when it transpired the </w:t>
      </w:r>
      <w:proofErr w:type="spellStart"/>
      <w:r w:rsidR="00423EAF" w:rsidRPr="00C50C3B">
        <w:rPr>
          <w:sz w:val="24"/>
          <w:szCs w:val="24"/>
        </w:rPr>
        <w:t>mitres</w:t>
      </w:r>
      <w:proofErr w:type="spellEnd"/>
      <w:r w:rsidR="00423EAF" w:rsidRPr="00C50C3B">
        <w:rPr>
          <w:sz w:val="24"/>
          <w:szCs w:val="24"/>
        </w:rPr>
        <w:t xml:space="preserve"> were ma</w:t>
      </w:r>
      <w:r w:rsidR="00ED6416" w:rsidRPr="00C50C3B">
        <w:rPr>
          <w:sz w:val="24"/>
          <w:szCs w:val="24"/>
        </w:rPr>
        <w:t>de out of cardboard</w:t>
      </w:r>
      <w:r w:rsidR="00423EAF" w:rsidRPr="00C50C3B">
        <w:rPr>
          <w:sz w:val="24"/>
          <w:szCs w:val="24"/>
        </w:rPr>
        <w:t xml:space="preserve"> for the occasion. A</w:t>
      </w:r>
      <w:r w:rsidR="00ED6416" w:rsidRPr="00C50C3B">
        <w:rPr>
          <w:sz w:val="24"/>
          <w:szCs w:val="24"/>
        </w:rPr>
        <w:t xml:space="preserve"> more meaningful</w:t>
      </w:r>
      <w:r w:rsidR="00423EAF" w:rsidRPr="00C50C3B">
        <w:rPr>
          <w:sz w:val="24"/>
          <w:szCs w:val="24"/>
        </w:rPr>
        <w:t xml:space="preserve"> </w:t>
      </w:r>
      <w:r w:rsidR="00D11239" w:rsidRPr="00C50C3B">
        <w:rPr>
          <w:sz w:val="24"/>
          <w:szCs w:val="24"/>
        </w:rPr>
        <w:t>action</w:t>
      </w:r>
      <w:r w:rsidR="00423EAF" w:rsidRPr="00C50C3B">
        <w:rPr>
          <w:sz w:val="24"/>
          <w:szCs w:val="24"/>
        </w:rPr>
        <w:t xml:space="preserve"> </w:t>
      </w:r>
      <w:r w:rsidR="00ED6416" w:rsidRPr="00C50C3B">
        <w:rPr>
          <w:sz w:val="24"/>
          <w:szCs w:val="24"/>
        </w:rPr>
        <w:t>took place</w:t>
      </w:r>
      <w:r w:rsidR="00423EAF" w:rsidRPr="00C50C3B">
        <w:rPr>
          <w:sz w:val="24"/>
          <w:szCs w:val="24"/>
        </w:rPr>
        <w:t xml:space="preserve"> at the 2008 Conference when the bishops marched </w:t>
      </w:r>
      <w:r w:rsidR="00ED6416" w:rsidRPr="00C50C3B">
        <w:rPr>
          <w:sz w:val="24"/>
          <w:szCs w:val="24"/>
        </w:rPr>
        <w:t>through</w:t>
      </w:r>
      <w:r w:rsidR="00423EAF" w:rsidRPr="00C50C3B">
        <w:rPr>
          <w:sz w:val="24"/>
          <w:szCs w:val="24"/>
        </w:rPr>
        <w:t xml:space="preserve"> the streets of London to witness against growing levels of poverty world</w:t>
      </w:r>
      <w:r w:rsidR="00ED6416" w:rsidRPr="00C50C3B">
        <w:rPr>
          <w:sz w:val="24"/>
          <w:szCs w:val="24"/>
        </w:rPr>
        <w:t>wide</w:t>
      </w:r>
      <w:r w:rsidR="00423EAF" w:rsidRPr="00C50C3B">
        <w:rPr>
          <w:sz w:val="24"/>
          <w:szCs w:val="24"/>
        </w:rPr>
        <w:t>.</w:t>
      </w:r>
    </w:p>
    <w:p w:rsidR="008849F1" w:rsidRPr="00C50C3B" w:rsidRDefault="008849F1" w:rsidP="00B70B1B">
      <w:pPr>
        <w:rPr>
          <w:sz w:val="24"/>
          <w:szCs w:val="24"/>
        </w:rPr>
      </w:pPr>
      <w:r w:rsidRPr="00C50C3B">
        <w:rPr>
          <w:sz w:val="24"/>
          <w:szCs w:val="24"/>
        </w:rPr>
        <w:t>For me the 1988 Lambeth Conference was a high water moment</w:t>
      </w:r>
      <w:r w:rsidR="006043DD" w:rsidRPr="00C50C3B">
        <w:rPr>
          <w:sz w:val="24"/>
          <w:szCs w:val="24"/>
        </w:rPr>
        <w:t>. Key issues</w:t>
      </w:r>
      <w:r w:rsidRPr="00C50C3B">
        <w:rPr>
          <w:sz w:val="24"/>
          <w:szCs w:val="24"/>
        </w:rPr>
        <w:t xml:space="preserve"> </w:t>
      </w:r>
      <w:r w:rsidR="006043DD" w:rsidRPr="00C50C3B">
        <w:rPr>
          <w:sz w:val="24"/>
          <w:szCs w:val="24"/>
        </w:rPr>
        <w:t xml:space="preserve">of belief and mission </w:t>
      </w:r>
      <w:r w:rsidRPr="00C50C3B">
        <w:rPr>
          <w:sz w:val="24"/>
          <w:szCs w:val="24"/>
        </w:rPr>
        <w:t>became clear in a compelling way. Archbishop of Canterbury</w:t>
      </w:r>
      <w:r w:rsidR="006043DD" w:rsidRPr="00C50C3B">
        <w:rPr>
          <w:sz w:val="24"/>
          <w:szCs w:val="24"/>
        </w:rPr>
        <w:t xml:space="preserve"> Robert Runcie in</w:t>
      </w:r>
      <w:r w:rsidRPr="00C50C3B">
        <w:rPr>
          <w:sz w:val="24"/>
          <w:szCs w:val="24"/>
        </w:rPr>
        <w:t xml:space="preserve"> his opening address painted a biblical picture </w:t>
      </w:r>
      <w:r w:rsidR="006043DD" w:rsidRPr="00C50C3B">
        <w:rPr>
          <w:sz w:val="24"/>
          <w:szCs w:val="24"/>
        </w:rPr>
        <w:t>linking</w:t>
      </w:r>
      <w:r w:rsidR="00055E7E" w:rsidRPr="00C50C3B">
        <w:rPr>
          <w:sz w:val="24"/>
          <w:szCs w:val="24"/>
        </w:rPr>
        <w:t xml:space="preserve"> the c</w:t>
      </w:r>
      <w:r w:rsidRPr="00C50C3B">
        <w:rPr>
          <w:sz w:val="24"/>
          <w:szCs w:val="24"/>
        </w:rPr>
        <w:t xml:space="preserve">reation story of </w:t>
      </w:r>
      <w:r w:rsidRPr="00C50C3B">
        <w:rPr>
          <w:i/>
          <w:sz w:val="24"/>
          <w:szCs w:val="24"/>
        </w:rPr>
        <w:t>Genesis</w:t>
      </w:r>
      <w:r w:rsidRPr="00C50C3B">
        <w:rPr>
          <w:sz w:val="24"/>
          <w:szCs w:val="24"/>
        </w:rPr>
        <w:t xml:space="preserve"> with the closing picture of </w:t>
      </w:r>
      <w:r w:rsidR="006043DD" w:rsidRPr="00C50C3B">
        <w:rPr>
          <w:sz w:val="24"/>
          <w:szCs w:val="24"/>
        </w:rPr>
        <w:t>a</w:t>
      </w:r>
      <w:r w:rsidRPr="00C50C3B">
        <w:rPr>
          <w:sz w:val="24"/>
          <w:szCs w:val="24"/>
        </w:rPr>
        <w:t xml:space="preserve"> new heaven and earth in </w:t>
      </w:r>
      <w:r w:rsidRPr="00C50C3B">
        <w:rPr>
          <w:i/>
          <w:sz w:val="24"/>
          <w:szCs w:val="24"/>
        </w:rPr>
        <w:t>Revelation</w:t>
      </w:r>
      <w:r w:rsidRPr="00C50C3B">
        <w:rPr>
          <w:sz w:val="24"/>
          <w:szCs w:val="24"/>
        </w:rPr>
        <w:t xml:space="preserve">. Each picture, he said, shared a common vision of a world that lived at one under God and </w:t>
      </w:r>
      <w:r w:rsidR="006043DD" w:rsidRPr="00C50C3B">
        <w:rPr>
          <w:sz w:val="24"/>
          <w:szCs w:val="24"/>
        </w:rPr>
        <w:t>called</w:t>
      </w:r>
      <w:r w:rsidRPr="00C50C3B">
        <w:rPr>
          <w:sz w:val="24"/>
          <w:szCs w:val="24"/>
        </w:rPr>
        <w:t xml:space="preserve"> God’s followers </w:t>
      </w:r>
      <w:r w:rsidR="006043DD" w:rsidRPr="00C50C3B">
        <w:rPr>
          <w:sz w:val="24"/>
          <w:szCs w:val="24"/>
        </w:rPr>
        <w:t xml:space="preserve">to </w:t>
      </w:r>
      <w:r w:rsidR="00AA726E" w:rsidRPr="00C50C3B">
        <w:rPr>
          <w:sz w:val="24"/>
          <w:szCs w:val="24"/>
        </w:rPr>
        <w:t>the task of making such unity real</w:t>
      </w:r>
      <w:r w:rsidRPr="00C50C3B">
        <w:rPr>
          <w:sz w:val="24"/>
          <w:szCs w:val="24"/>
        </w:rPr>
        <w:t>.</w:t>
      </w:r>
      <w:r w:rsidR="0065286D" w:rsidRPr="00C50C3B">
        <w:rPr>
          <w:sz w:val="24"/>
          <w:szCs w:val="24"/>
        </w:rPr>
        <w:t xml:space="preserve"> It was a theology I had first learnt 20 years earlier in New York but now saw with greater clarity.</w:t>
      </w:r>
    </w:p>
    <w:p w:rsidR="00C46753" w:rsidRPr="00C50C3B" w:rsidRDefault="00AA726E" w:rsidP="00B70B1B">
      <w:pPr>
        <w:rPr>
          <w:sz w:val="24"/>
          <w:szCs w:val="24"/>
        </w:rPr>
      </w:pPr>
      <w:r w:rsidRPr="00C50C3B">
        <w:rPr>
          <w:sz w:val="24"/>
          <w:szCs w:val="24"/>
        </w:rPr>
        <w:t>By far the wittiest and most compelling s</w:t>
      </w:r>
      <w:r w:rsidR="00C46753" w:rsidRPr="00C50C3B">
        <w:rPr>
          <w:sz w:val="24"/>
          <w:szCs w:val="24"/>
        </w:rPr>
        <w:t xml:space="preserve">peaker </w:t>
      </w:r>
      <w:r w:rsidRPr="00C50C3B">
        <w:rPr>
          <w:sz w:val="24"/>
          <w:szCs w:val="24"/>
        </w:rPr>
        <w:t>at the c</w:t>
      </w:r>
      <w:r w:rsidR="00C46753" w:rsidRPr="00C50C3B">
        <w:rPr>
          <w:sz w:val="24"/>
          <w:szCs w:val="24"/>
        </w:rPr>
        <w:t xml:space="preserve">onference was Elizabeth Templeton, a theologian from the Church of Scotland. Addressing the question of ecumenical dialogue, she said </w:t>
      </w:r>
      <w:r w:rsidRPr="00C50C3B">
        <w:rPr>
          <w:sz w:val="24"/>
          <w:szCs w:val="24"/>
        </w:rPr>
        <w:t>attempt</w:t>
      </w:r>
      <w:r w:rsidR="00055E7E" w:rsidRPr="00C50C3B">
        <w:rPr>
          <w:sz w:val="24"/>
          <w:szCs w:val="24"/>
        </w:rPr>
        <w:t>s</w:t>
      </w:r>
      <w:r w:rsidRPr="00C50C3B">
        <w:rPr>
          <w:sz w:val="24"/>
          <w:szCs w:val="24"/>
        </w:rPr>
        <w:t xml:space="preserve"> to </w:t>
      </w:r>
      <w:r w:rsidR="00055E7E" w:rsidRPr="00C50C3B">
        <w:rPr>
          <w:sz w:val="24"/>
          <w:szCs w:val="24"/>
        </w:rPr>
        <w:t>find</w:t>
      </w:r>
      <w:r w:rsidR="00C46753" w:rsidRPr="00C50C3B">
        <w:rPr>
          <w:sz w:val="24"/>
          <w:szCs w:val="24"/>
        </w:rPr>
        <w:t xml:space="preserve"> theological agree</w:t>
      </w:r>
      <w:r w:rsidRPr="00C50C3B">
        <w:rPr>
          <w:sz w:val="24"/>
          <w:szCs w:val="24"/>
        </w:rPr>
        <w:t xml:space="preserve">ment between </w:t>
      </w:r>
      <w:r w:rsidR="00055E7E" w:rsidRPr="00C50C3B">
        <w:rPr>
          <w:sz w:val="24"/>
          <w:szCs w:val="24"/>
        </w:rPr>
        <w:t>the</w:t>
      </w:r>
      <w:r w:rsidRPr="00C50C3B">
        <w:rPr>
          <w:sz w:val="24"/>
          <w:szCs w:val="24"/>
        </w:rPr>
        <w:t xml:space="preserve"> churches had to be more than a</w:t>
      </w:r>
      <w:r w:rsidR="00055E7E" w:rsidRPr="00C50C3B">
        <w:rPr>
          <w:sz w:val="24"/>
          <w:szCs w:val="24"/>
        </w:rPr>
        <w:t xml:space="preserve"> search for the</w:t>
      </w:r>
      <w:r w:rsidR="00C46753" w:rsidRPr="00C50C3B">
        <w:rPr>
          <w:sz w:val="24"/>
          <w:szCs w:val="24"/>
        </w:rPr>
        <w:t xml:space="preserve"> lowest common denominator</w:t>
      </w:r>
      <w:r w:rsidR="00E52AB3" w:rsidRPr="00C50C3B">
        <w:rPr>
          <w:sz w:val="24"/>
          <w:szCs w:val="24"/>
        </w:rPr>
        <w:t xml:space="preserve">. True ecumenism, she said, involved going on a journey together, travelling with God and with each other </w:t>
      </w:r>
      <w:r w:rsidR="00055E7E" w:rsidRPr="00C50C3B">
        <w:rPr>
          <w:sz w:val="24"/>
          <w:szCs w:val="24"/>
        </w:rPr>
        <w:t>seeking</w:t>
      </w:r>
      <w:r w:rsidR="00E52AB3" w:rsidRPr="00C50C3B">
        <w:rPr>
          <w:sz w:val="24"/>
          <w:szCs w:val="24"/>
        </w:rPr>
        <w:t xml:space="preserve"> some greater truth </w:t>
      </w:r>
      <w:r w:rsidR="00E52AB3" w:rsidRPr="00C50C3B">
        <w:rPr>
          <w:sz w:val="24"/>
          <w:szCs w:val="24"/>
        </w:rPr>
        <w:lastRenderedPageBreak/>
        <w:t xml:space="preserve">beyond any current position. But an essential pre-requisite of such a journey lay in acknowledging that any current </w:t>
      </w:r>
      <w:r w:rsidR="001A58DA" w:rsidRPr="00C50C3B">
        <w:rPr>
          <w:sz w:val="24"/>
          <w:szCs w:val="24"/>
        </w:rPr>
        <w:t>position was merely provisional, and open to change in the light of new insights.</w:t>
      </w:r>
    </w:p>
    <w:p w:rsidR="00DA424C" w:rsidRPr="00C50C3B" w:rsidRDefault="00DA424C" w:rsidP="00B70B1B">
      <w:pPr>
        <w:rPr>
          <w:sz w:val="24"/>
          <w:szCs w:val="24"/>
        </w:rPr>
      </w:pPr>
      <w:r w:rsidRPr="00C50C3B">
        <w:rPr>
          <w:sz w:val="24"/>
          <w:szCs w:val="24"/>
        </w:rPr>
        <w:t xml:space="preserve">Elizabeth had proposed this approach at an ecumenical dialogue in London attended by Cardinal Joseph Ratzinger, later Pope Benedict </w:t>
      </w:r>
      <w:r w:rsidR="00CD4959" w:rsidRPr="00C50C3B">
        <w:rPr>
          <w:sz w:val="24"/>
          <w:szCs w:val="24"/>
        </w:rPr>
        <w:t>XVI</w:t>
      </w:r>
      <w:r w:rsidRPr="00C50C3B">
        <w:rPr>
          <w:sz w:val="24"/>
          <w:szCs w:val="24"/>
        </w:rPr>
        <w:t>. The Cardinal responded that magisterial encyclicals could not be described as</w:t>
      </w:r>
      <w:r w:rsidR="00325FF8" w:rsidRPr="00C50C3B">
        <w:rPr>
          <w:sz w:val="24"/>
          <w:szCs w:val="24"/>
        </w:rPr>
        <w:t xml:space="preserve"> </w:t>
      </w:r>
      <w:r w:rsidR="001A58DA" w:rsidRPr="00C50C3B">
        <w:rPr>
          <w:sz w:val="24"/>
          <w:szCs w:val="24"/>
        </w:rPr>
        <w:t xml:space="preserve">merely </w:t>
      </w:r>
      <w:r w:rsidR="00325FF8" w:rsidRPr="00C50C3B">
        <w:rPr>
          <w:sz w:val="24"/>
          <w:szCs w:val="24"/>
        </w:rPr>
        <w:t>provisional</w:t>
      </w:r>
      <w:r w:rsidRPr="00C50C3B">
        <w:rPr>
          <w:sz w:val="24"/>
          <w:szCs w:val="24"/>
        </w:rPr>
        <w:t xml:space="preserve"> </w:t>
      </w:r>
      <w:r w:rsidR="00857592" w:rsidRPr="00C50C3B">
        <w:rPr>
          <w:sz w:val="24"/>
          <w:szCs w:val="24"/>
        </w:rPr>
        <w:t>‘</w:t>
      </w:r>
      <w:r w:rsidRPr="00C50C3B">
        <w:rPr>
          <w:sz w:val="24"/>
          <w:szCs w:val="24"/>
        </w:rPr>
        <w:t>approximations to the truth</w:t>
      </w:r>
      <w:r w:rsidR="00857592" w:rsidRPr="00C50C3B">
        <w:rPr>
          <w:sz w:val="24"/>
          <w:szCs w:val="24"/>
        </w:rPr>
        <w:t>’</w:t>
      </w:r>
      <w:r w:rsidRPr="00C50C3B">
        <w:rPr>
          <w:sz w:val="24"/>
          <w:szCs w:val="24"/>
        </w:rPr>
        <w:t xml:space="preserve"> and argued that </w:t>
      </w:r>
      <w:r w:rsidR="00055E7E" w:rsidRPr="00C50C3B">
        <w:rPr>
          <w:sz w:val="24"/>
          <w:szCs w:val="24"/>
        </w:rPr>
        <w:t>‘</w:t>
      </w:r>
      <w:r w:rsidRPr="00C50C3B">
        <w:rPr>
          <w:sz w:val="24"/>
          <w:szCs w:val="24"/>
        </w:rPr>
        <w:t>if</w:t>
      </w:r>
      <w:r w:rsidR="00F03FBD" w:rsidRPr="00C50C3B">
        <w:rPr>
          <w:sz w:val="24"/>
          <w:szCs w:val="24"/>
        </w:rPr>
        <w:t xml:space="preserve"> God had not disclosed himself </w:t>
      </w:r>
      <w:r w:rsidRPr="00C50C3B">
        <w:rPr>
          <w:sz w:val="24"/>
          <w:szCs w:val="24"/>
        </w:rPr>
        <w:t>and his truth in absolute, determinate propositions, then salvation was at risk</w:t>
      </w:r>
      <w:r w:rsidR="00857592" w:rsidRPr="00C50C3B">
        <w:rPr>
          <w:sz w:val="24"/>
          <w:szCs w:val="24"/>
        </w:rPr>
        <w:t>’.</w:t>
      </w:r>
      <w:r w:rsidR="00CD4959" w:rsidRPr="00C50C3B">
        <w:rPr>
          <w:rStyle w:val="FootnoteReference"/>
          <w:sz w:val="24"/>
          <w:szCs w:val="24"/>
        </w:rPr>
        <w:footnoteReference w:id="8"/>
      </w:r>
    </w:p>
    <w:p w:rsidR="00DA424C" w:rsidRPr="00C50C3B" w:rsidRDefault="00DA424C" w:rsidP="00B70B1B">
      <w:pPr>
        <w:rPr>
          <w:sz w:val="24"/>
          <w:szCs w:val="24"/>
        </w:rPr>
      </w:pPr>
      <w:r w:rsidRPr="00C50C3B">
        <w:rPr>
          <w:sz w:val="24"/>
          <w:szCs w:val="24"/>
        </w:rPr>
        <w:t xml:space="preserve">Elizabeth responded that </w:t>
      </w:r>
      <w:r w:rsidR="00055E7E" w:rsidRPr="00C50C3B">
        <w:rPr>
          <w:sz w:val="24"/>
          <w:szCs w:val="24"/>
        </w:rPr>
        <w:t>‘</w:t>
      </w:r>
      <w:r w:rsidRPr="00C50C3B">
        <w:rPr>
          <w:sz w:val="24"/>
          <w:szCs w:val="24"/>
        </w:rPr>
        <w:t>many a good Calvinist would agree with him, but I do not</w:t>
      </w:r>
      <w:r w:rsidR="00055E7E" w:rsidRPr="00C50C3B">
        <w:rPr>
          <w:sz w:val="24"/>
          <w:szCs w:val="24"/>
        </w:rPr>
        <w:t>’</w:t>
      </w:r>
      <w:r w:rsidRPr="00C50C3B">
        <w:rPr>
          <w:sz w:val="24"/>
          <w:szCs w:val="24"/>
        </w:rPr>
        <w:t xml:space="preserve">. She </w:t>
      </w:r>
      <w:r w:rsidR="00055E7E" w:rsidRPr="00C50C3B">
        <w:rPr>
          <w:sz w:val="24"/>
          <w:szCs w:val="24"/>
        </w:rPr>
        <w:t>added</w:t>
      </w:r>
      <w:r w:rsidRPr="00C50C3B">
        <w:rPr>
          <w:sz w:val="24"/>
          <w:szCs w:val="24"/>
        </w:rPr>
        <w:t xml:space="preserve"> that</w:t>
      </w:r>
      <w:r w:rsidR="00F77B2F" w:rsidRPr="00C50C3B">
        <w:rPr>
          <w:sz w:val="24"/>
          <w:szCs w:val="24"/>
        </w:rPr>
        <w:t xml:space="preserve"> the underlying polarity in theological discussion was between those who believe that the invincibility of God’s love is disclosed in some kind of </w:t>
      </w:r>
      <w:r w:rsidR="00055E7E" w:rsidRPr="00C50C3B">
        <w:rPr>
          <w:sz w:val="24"/>
          <w:szCs w:val="24"/>
        </w:rPr>
        <w:t>‘</w:t>
      </w:r>
      <w:r w:rsidR="00F77B2F" w:rsidRPr="00C50C3B">
        <w:rPr>
          <w:sz w:val="24"/>
          <w:szCs w:val="24"/>
        </w:rPr>
        <w:t>absolute, safeguarded articulation</w:t>
      </w:r>
      <w:r w:rsidR="00055E7E" w:rsidRPr="00C50C3B">
        <w:rPr>
          <w:sz w:val="24"/>
          <w:szCs w:val="24"/>
        </w:rPr>
        <w:t>’</w:t>
      </w:r>
      <w:r w:rsidR="00F77B2F" w:rsidRPr="00C50C3B">
        <w:rPr>
          <w:sz w:val="24"/>
          <w:szCs w:val="24"/>
        </w:rPr>
        <w:t xml:space="preserve">, and those </w:t>
      </w:r>
      <w:r w:rsidR="00F03FBD" w:rsidRPr="00C50C3B">
        <w:rPr>
          <w:sz w:val="24"/>
          <w:szCs w:val="24"/>
        </w:rPr>
        <w:t>who</w:t>
      </w:r>
      <w:r w:rsidR="00F77B2F" w:rsidRPr="00C50C3B">
        <w:rPr>
          <w:sz w:val="24"/>
          <w:szCs w:val="24"/>
        </w:rPr>
        <w:t xml:space="preserve"> believe that God’s love is disclosed in </w:t>
      </w:r>
      <w:r w:rsidR="00055E7E" w:rsidRPr="00C50C3B">
        <w:rPr>
          <w:sz w:val="24"/>
          <w:szCs w:val="24"/>
        </w:rPr>
        <w:t>‘</w:t>
      </w:r>
      <w:r w:rsidR="00F77B2F" w:rsidRPr="00C50C3B">
        <w:rPr>
          <w:sz w:val="24"/>
          <w:szCs w:val="24"/>
        </w:rPr>
        <w:t>the relativity and risk of all doctrine, exegesis, ethics, piety and ecclesiastical structure</w:t>
      </w:r>
      <w:r w:rsidR="00055E7E" w:rsidRPr="00C50C3B">
        <w:rPr>
          <w:sz w:val="24"/>
          <w:szCs w:val="24"/>
        </w:rPr>
        <w:t>’</w:t>
      </w:r>
      <w:r w:rsidR="00F77B2F" w:rsidRPr="00C50C3B">
        <w:rPr>
          <w:sz w:val="24"/>
          <w:szCs w:val="24"/>
        </w:rPr>
        <w:t>.</w:t>
      </w:r>
      <w:r w:rsidR="001A58DA" w:rsidRPr="00C50C3B">
        <w:rPr>
          <w:sz w:val="24"/>
          <w:szCs w:val="24"/>
        </w:rPr>
        <w:t xml:space="preserve"> </w:t>
      </w:r>
      <w:r w:rsidR="00526E29" w:rsidRPr="00C50C3B">
        <w:rPr>
          <w:sz w:val="24"/>
          <w:szCs w:val="24"/>
        </w:rPr>
        <w:t>In simple terms, are c</w:t>
      </w:r>
      <w:r w:rsidR="001A58DA" w:rsidRPr="00C50C3B">
        <w:rPr>
          <w:sz w:val="24"/>
          <w:szCs w:val="24"/>
        </w:rPr>
        <w:t xml:space="preserve">hurch </w:t>
      </w:r>
      <w:r w:rsidR="00CD4959" w:rsidRPr="00C50C3B">
        <w:rPr>
          <w:sz w:val="24"/>
          <w:szCs w:val="24"/>
        </w:rPr>
        <w:t>doctrines fixed unchangeably for all time, or can they move to encompass</w:t>
      </w:r>
      <w:r w:rsidR="001A58DA" w:rsidRPr="00C50C3B">
        <w:rPr>
          <w:sz w:val="24"/>
          <w:szCs w:val="24"/>
        </w:rPr>
        <w:t xml:space="preserve"> fresh understanding</w:t>
      </w:r>
      <w:r w:rsidR="00CD4959" w:rsidRPr="00C50C3B">
        <w:rPr>
          <w:sz w:val="24"/>
          <w:szCs w:val="24"/>
        </w:rPr>
        <w:t>s</w:t>
      </w:r>
      <w:r w:rsidR="001A58DA" w:rsidRPr="00C50C3B">
        <w:rPr>
          <w:sz w:val="24"/>
          <w:szCs w:val="24"/>
        </w:rPr>
        <w:t xml:space="preserve"> of God’s action in the world</w:t>
      </w:r>
      <w:r w:rsidR="00CD4959" w:rsidRPr="00C50C3B">
        <w:rPr>
          <w:sz w:val="24"/>
          <w:szCs w:val="24"/>
        </w:rPr>
        <w:t>?</w:t>
      </w:r>
    </w:p>
    <w:p w:rsidR="00F77B2F" w:rsidRPr="00C50C3B" w:rsidRDefault="00CD4959" w:rsidP="00B70B1B">
      <w:pPr>
        <w:rPr>
          <w:sz w:val="24"/>
          <w:szCs w:val="24"/>
        </w:rPr>
      </w:pPr>
      <w:r w:rsidRPr="00C50C3B">
        <w:rPr>
          <w:sz w:val="24"/>
          <w:szCs w:val="24"/>
        </w:rPr>
        <w:t>A related theme</w:t>
      </w:r>
      <w:r w:rsidR="00F77B2F" w:rsidRPr="00C50C3B">
        <w:rPr>
          <w:sz w:val="24"/>
          <w:szCs w:val="24"/>
        </w:rPr>
        <w:t xml:space="preserve"> came across in a delightful BBC television dialogue </w:t>
      </w:r>
      <w:r w:rsidR="002609C1" w:rsidRPr="00C50C3B">
        <w:rPr>
          <w:sz w:val="24"/>
          <w:szCs w:val="24"/>
        </w:rPr>
        <w:t xml:space="preserve">during </w:t>
      </w:r>
      <w:r w:rsidR="00F77B2F" w:rsidRPr="00C50C3B">
        <w:rPr>
          <w:sz w:val="24"/>
          <w:szCs w:val="24"/>
        </w:rPr>
        <w:t xml:space="preserve">the </w:t>
      </w:r>
      <w:r w:rsidR="001A58DA" w:rsidRPr="00C50C3B">
        <w:rPr>
          <w:sz w:val="24"/>
          <w:szCs w:val="24"/>
        </w:rPr>
        <w:t>c</w:t>
      </w:r>
      <w:r w:rsidR="00F77B2F" w:rsidRPr="00C50C3B">
        <w:rPr>
          <w:sz w:val="24"/>
          <w:szCs w:val="24"/>
        </w:rPr>
        <w:t>onference. Richard Holloway</w:t>
      </w:r>
      <w:r w:rsidRPr="00C50C3B">
        <w:rPr>
          <w:rStyle w:val="FootnoteReference"/>
          <w:sz w:val="24"/>
          <w:szCs w:val="24"/>
        </w:rPr>
        <w:footnoteReference w:id="9"/>
      </w:r>
      <w:r w:rsidR="00F77B2F" w:rsidRPr="00C50C3B">
        <w:rPr>
          <w:sz w:val="24"/>
          <w:szCs w:val="24"/>
        </w:rPr>
        <w:t xml:space="preserve">, well-known internationally as a writer and speaker, was chairing a debate between five bishops on whether the Church should debate theology publicly. David Jenkins, then Bishop of Durham, said absolutely it should. His approach was that when he had a question about some matter of </w:t>
      </w:r>
      <w:r w:rsidR="002609C1" w:rsidRPr="00C50C3B">
        <w:rPr>
          <w:sz w:val="24"/>
          <w:szCs w:val="24"/>
        </w:rPr>
        <w:t>faith</w:t>
      </w:r>
      <w:r w:rsidR="00F77B2F" w:rsidRPr="00C50C3B">
        <w:rPr>
          <w:sz w:val="24"/>
          <w:szCs w:val="24"/>
        </w:rPr>
        <w:t xml:space="preserve"> he would ask it publicly</w:t>
      </w:r>
      <w:r w:rsidR="001F0099" w:rsidRPr="00C50C3B">
        <w:rPr>
          <w:sz w:val="24"/>
          <w:szCs w:val="24"/>
        </w:rPr>
        <w:t xml:space="preserve">. The media and the public immediately joined the debate, so much so that his clergy could not go </w:t>
      </w:r>
      <w:r w:rsidR="00F03FBD" w:rsidRPr="00C50C3B">
        <w:rPr>
          <w:sz w:val="24"/>
          <w:szCs w:val="24"/>
        </w:rPr>
        <w:t xml:space="preserve">out </w:t>
      </w:r>
      <w:r w:rsidR="001F0099" w:rsidRPr="00C50C3B">
        <w:rPr>
          <w:sz w:val="24"/>
          <w:szCs w:val="24"/>
        </w:rPr>
        <w:t xml:space="preserve">safely on the street without being approached by people </w:t>
      </w:r>
      <w:proofErr w:type="spellStart"/>
      <w:r w:rsidR="001F0099" w:rsidRPr="00C50C3B">
        <w:rPr>
          <w:sz w:val="24"/>
          <w:szCs w:val="24"/>
        </w:rPr>
        <w:t>clamouring</w:t>
      </w:r>
      <w:proofErr w:type="spellEnd"/>
      <w:r w:rsidR="001F0099" w:rsidRPr="00C50C3B">
        <w:rPr>
          <w:sz w:val="24"/>
          <w:szCs w:val="24"/>
        </w:rPr>
        <w:t xml:space="preserve"> to know what their bishop was saying.</w:t>
      </w:r>
      <w:r w:rsidR="00992C54" w:rsidRPr="00C50C3B">
        <w:rPr>
          <w:rStyle w:val="FootnoteReference"/>
          <w:sz w:val="24"/>
          <w:szCs w:val="24"/>
        </w:rPr>
        <w:footnoteReference w:id="10"/>
      </w:r>
      <w:r w:rsidR="001F0099" w:rsidRPr="00C50C3B">
        <w:rPr>
          <w:sz w:val="24"/>
          <w:szCs w:val="24"/>
        </w:rPr>
        <w:t xml:space="preserve"> David said he listened carefully to everything being said and then decided whether or not he wished to modify his position.</w:t>
      </w:r>
      <w:r w:rsidR="00055E7E" w:rsidRPr="00C50C3B">
        <w:rPr>
          <w:sz w:val="24"/>
          <w:szCs w:val="24"/>
        </w:rPr>
        <w:t xml:space="preserve"> ‘</w:t>
      </w:r>
      <w:r w:rsidR="002609C1" w:rsidRPr="00C50C3B">
        <w:rPr>
          <w:sz w:val="24"/>
          <w:szCs w:val="24"/>
        </w:rPr>
        <w:t>Dialogue enlarges our understanding,</w:t>
      </w:r>
      <w:r w:rsidR="00055E7E" w:rsidRPr="00C50C3B">
        <w:rPr>
          <w:sz w:val="24"/>
          <w:szCs w:val="24"/>
        </w:rPr>
        <w:t>’</w:t>
      </w:r>
      <w:r w:rsidR="002609C1" w:rsidRPr="00C50C3B">
        <w:rPr>
          <w:sz w:val="24"/>
          <w:szCs w:val="24"/>
        </w:rPr>
        <w:t xml:space="preserve"> he said</w:t>
      </w:r>
      <w:r w:rsidR="00992C54" w:rsidRPr="00C50C3B">
        <w:rPr>
          <w:sz w:val="24"/>
          <w:szCs w:val="24"/>
        </w:rPr>
        <w:t>.</w:t>
      </w:r>
    </w:p>
    <w:p w:rsidR="001F0099" w:rsidRPr="00C50C3B" w:rsidRDefault="001F0099" w:rsidP="00B70B1B">
      <w:pPr>
        <w:rPr>
          <w:sz w:val="24"/>
          <w:szCs w:val="24"/>
        </w:rPr>
      </w:pPr>
      <w:r w:rsidRPr="00C50C3B">
        <w:rPr>
          <w:sz w:val="24"/>
          <w:szCs w:val="24"/>
        </w:rPr>
        <w:t xml:space="preserve">This approach, however, was seen as dangerous by Robin Eames, then Archbishop of </w:t>
      </w:r>
      <w:r w:rsidR="00FA2599" w:rsidRPr="00C50C3B">
        <w:rPr>
          <w:sz w:val="24"/>
          <w:szCs w:val="24"/>
        </w:rPr>
        <w:t>Ireland</w:t>
      </w:r>
      <w:r w:rsidRPr="00C50C3B">
        <w:rPr>
          <w:sz w:val="24"/>
          <w:szCs w:val="24"/>
        </w:rPr>
        <w:t xml:space="preserve">, and Brian Davis, Archbishop of New Zealand at the time. Their view was that in an age of uncertainty and doubt people were looking to the Church for clear answers to reassure them. This provoked a response from John </w:t>
      </w:r>
      <w:proofErr w:type="spellStart"/>
      <w:r w:rsidRPr="00C50C3B">
        <w:rPr>
          <w:sz w:val="24"/>
          <w:szCs w:val="24"/>
        </w:rPr>
        <w:t>Spong</w:t>
      </w:r>
      <w:proofErr w:type="spellEnd"/>
      <w:r w:rsidRPr="00C50C3B">
        <w:rPr>
          <w:sz w:val="24"/>
          <w:szCs w:val="24"/>
        </w:rPr>
        <w:t xml:space="preserve">, </w:t>
      </w:r>
      <w:r w:rsidR="00CD4959" w:rsidRPr="00C50C3B">
        <w:rPr>
          <w:sz w:val="24"/>
          <w:szCs w:val="24"/>
        </w:rPr>
        <w:t xml:space="preserve">then </w:t>
      </w:r>
      <w:r w:rsidRPr="00C50C3B">
        <w:rPr>
          <w:sz w:val="24"/>
          <w:szCs w:val="24"/>
        </w:rPr>
        <w:t>Bishop of Newark</w:t>
      </w:r>
      <w:r w:rsidR="00CD4959" w:rsidRPr="00C50C3B">
        <w:rPr>
          <w:sz w:val="24"/>
          <w:szCs w:val="24"/>
        </w:rPr>
        <w:t>,</w:t>
      </w:r>
      <w:r w:rsidR="00055E7E" w:rsidRPr="00C50C3B">
        <w:rPr>
          <w:sz w:val="24"/>
          <w:szCs w:val="24"/>
        </w:rPr>
        <w:t xml:space="preserve"> who said: ‘</w:t>
      </w:r>
      <w:r w:rsidRPr="00C50C3B">
        <w:rPr>
          <w:sz w:val="24"/>
          <w:szCs w:val="24"/>
        </w:rPr>
        <w:t>Look, I have a daughter who’s 26</w:t>
      </w:r>
      <w:r w:rsidR="003738D0" w:rsidRPr="00C50C3B">
        <w:rPr>
          <w:sz w:val="24"/>
          <w:szCs w:val="24"/>
        </w:rPr>
        <w:t>,</w:t>
      </w:r>
      <w:r w:rsidRPr="00C50C3B">
        <w:rPr>
          <w:sz w:val="24"/>
          <w:szCs w:val="24"/>
        </w:rPr>
        <w:t xml:space="preserve"> has a PhD in Physics and says to me</w:t>
      </w:r>
      <w:r w:rsidR="00055E7E" w:rsidRPr="00C50C3B">
        <w:rPr>
          <w:sz w:val="24"/>
          <w:szCs w:val="24"/>
        </w:rPr>
        <w:t>:</w:t>
      </w:r>
      <w:r w:rsidRPr="00C50C3B">
        <w:rPr>
          <w:sz w:val="24"/>
          <w:szCs w:val="24"/>
        </w:rPr>
        <w:t xml:space="preserve"> </w:t>
      </w:r>
      <w:r w:rsidR="00055E7E" w:rsidRPr="00C50C3B">
        <w:rPr>
          <w:sz w:val="24"/>
          <w:szCs w:val="24"/>
        </w:rPr>
        <w:t>“</w:t>
      </w:r>
      <w:r w:rsidRPr="00C50C3B">
        <w:rPr>
          <w:sz w:val="24"/>
          <w:szCs w:val="24"/>
        </w:rPr>
        <w:t xml:space="preserve">Dad, the answers theologians are giving today are to questions people aren’t </w:t>
      </w:r>
      <w:r w:rsidR="003738D0" w:rsidRPr="00C50C3B">
        <w:rPr>
          <w:sz w:val="24"/>
          <w:szCs w:val="24"/>
        </w:rPr>
        <w:t xml:space="preserve">even </w:t>
      </w:r>
      <w:r w:rsidRPr="00C50C3B">
        <w:rPr>
          <w:sz w:val="24"/>
          <w:szCs w:val="24"/>
        </w:rPr>
        <w:t>asking anymore</w:t>
      </w:r>
      <w:r w:rsidR="00055E7E" w:rsidRPr="00C50C3B">
        <w:rPr>
          <w:sz w:val="24"/>
          <w:szCs w:val="24"/>
        </w:rPr>
        <w:t>”</w:t>
      </w:r>
      <w:r w:rsidR="003738D0" w:rsidRPr="00C50C3B">
        <w:rPr>
          <w:sz w:val="24"/>
          <w:szCs w:val="24"/>
        </w:rPr>
        <w:t>. Now we’ve got to hear that</w:t>
      </w:r>
      <w:r w:rsidR="00055E7E" w:rsidRPr="00C50C3B">
        <w:rPr>
          <w:sz w:val="24"/>
          <w:szCs w:val="24"/>
        </w:rPr>
        <w:t>’</w:t>
      </w:r>
      <w:r w:rsidR="003738D0" w:rsidRPr="00C50C3B">
        <w:rPr>
          <w:sz w:val="24"/>
          <w:szCs w:val="24"/>
        </w:rPr>
        <w:t>.</w:t>
      </w:r>
      <w:r w:rsidRPr="00C50C3B">
        <w:rPr>
          <w:sz w:val="24"/>
          <w:szCs w:val="24"/>
        </w:rPr>
        <w:t xml:space="preserve"> </w:t>
      </w:r>
    </w:p>
    <w:p w:rsidR="003738D0" w:rsidRPr="00C50C3B" w:rsidRDefault="003738D0" w:rsidP="00B70B1B">
      <w:pPr>
        <w:rPr>
          <w:sz w:val="24"/>
          <w:szCs w:val="24"/>
        </w:rPr>
      </w:pPr>
      <w:r w:rsidRPr="00C50C3B">
        <w:rPr>
          <w:sz w:val="24"/>
          <w:szCs w:val="24"/>
        </w:rPr>
        <w:t>At Lambeth 1988 I was mid-point in my 43 years as a priest. I came away from the conference with a feeling of exhilaration and a clear sense that a church that did not engage with the world in matters of faith, ethics and justice</w:t>
      </w:r>
      <w:r w:rsidR="0082276E" w:rsidRPr="00C50C3B">
        <w:rPr>
          <w:sz w:val="24"/>
          <w:szCs w:val="24"/>
        </w:rPr>
        <w:t xml:space="preserve"> wa</w:t>
      </w:r>
      <w:r w:rsidR="00551AD8" w:rsidRPr="00C50C3B">
        <w:rPr>
          <w:sz w:val="24"/>
          <w:szCs w:val="24"/>
        </w:rPr>
        <w:t xml:space="preserve">s a church </w:t>
      </w:r>
      <w:r w:rsidR="0082276E" w:rsidRPr="00C50C3B">
        <w:rPr>
          <w:sz w:val="24"/>
          <w:szCs w:val="24"/>
        </w:rPr>
        <w:t xml:space="preserve">preoccupied only with </w:t>
      </w:r>
      <w:proofErr w:type="gramStart"/>
      <w:r w:rsidR="0082276E" w:rsidRPr="00C50C3B">
        <w:rPr>
          <w:sz w:val="24"/>
          <w:szCs w:val="24"/>
        </w:rPr>
        <w:lastRenderedPageBreak/>
        <w:t>itself</w:t>
      </w:r>
      <w:proofErr w:type="gramEnd"/>
      <w:r w:rsidR="0082276E" w:rsidRPr="00C50C3B">
        <w:rPr>
          <w:sz w:val="24"/>
          <w:szCs w:val="24"/>
        </w:rPr>
        <w:t>. It was a church that failed to comprehend that the whole of the world was God’s mission field, and that ecclesiastical self-</w:t>
      </w:r>
      <w:r w:rsidR="00551AD8" w:rsidRPr="00C50C3B">
        <w:rPr>
          <w:sz w:val="24"/>
          <w:szCs w:val="24"/>
        </w:rPr>
        <w:t>absorption</w:t>
      </w:r>
      <w:r w:rsidR="0082276E" w:rsidRPr="00C50C3B">
        <w:rPr>
          <w:sz w:val="24"/>
          <w:szCs w:val="24"/>
        </w:rPr>
        <w:t xml:space="preserve"> was an abandonment of the field.</w:t>
      </w:r>
    </w:p>
    <w:p w:rsidR="00CD4959" w:rsidRPr="00C50C3B" w:rsidRDefault="00CD4959" w:rsidP="00CD4959">
      <w:pPr>
        <w:jc w:val="right"/>
        <w:rPr>
          <w:i/>
          <w:sz w:val="24"/>
          <w:szCs w:val="24"/>
        </w:rPr>
      </w:pPr>
    </w:p>
    <w:sectPr w:rsidR="00CD4959" w:rsidRPr="00C50C3B" w:rsidSect="008A0DF5">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12A" w:rsidRDefault="0023012A" w:rsidP="00BC02EF">
      <w:pPr>
        <w:spacing w:after="0" w:line="240" w:lineRule="auto"/>
      </w:pPr>
      <w:r>
        <w:separator/>
      </w:r>
    </w:p>
  </w:endnote>
  <w:endnote w:type="continuationSeparator" w:id="0">
    <w:p w:rsidR="0023012A" w:rsidRDefault="0023012A" w:rsidP="00BC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855583"/>
      <w:docPartObj>
        <w:docPartGallery w:val="Page Numbers (Bottom of Page)"/>
        <w:docPartUnique/>
      </w:docPartObj>
    </w:sdtPr>
    <w:sdtEndPr>
      <w:rPr>
        <w:noProof/>
      </w:rPr>
    </w:sdtEndPr>
    <w:sdtContent>
      <w:p w:rsidR="00A520E1" w:rsidRDefault="00A520E1">
        <w:pPr>
          <w:pStyle w:val="Footer"/>
          <w:jc w:val="center"/>
        </w:pPr>
        <w:r>
          <w:fldChar w:fldCharType="begin"/>
        </w:r>
        <w:r>
          <w:instrText xml:space="preserve"> PAGE   \* MERGEFORMAT </w:instrText>
        </w:r>
        <w:r>
          <w:fldChar w:fldCharType="separate"/>
        </w:r>
        <w:r w:rsidR="00FF15AB">
          <w:rPr>
            <w:noProof/>
          </w:rPr>
          <w:t>1</w:t>
        </w:r>
        <w:r>
          <w:rPr>
            <w:noProof/>
          </w:rPr>
          <w:fldChar w:fldCharType="end"/>
        </w:r>
      </w:p>
    </w:sdtContent>
  </w:sdt>
  <w:p w:rsidR="00A520E1" w:rsidRDefault="00A52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12A" w:rsidRDefault="0023012A" w:rsidP="00BC02EF">
      <w:pPr>
        <w:spacing w:after="0" w:line="240" w:lineRule="auto"/>
      </w:pPr>
      <w:r>
        <w:separator/>
      </w:r>
    </w:p>
  </w:footnote>
  <w:footnote w:type="continuationSeparator" w:id="0">
    <w:p w:rsidR="0023012A" w:rsidRDefault="0023012A" w:rsidP="00BC02EF">
      <w:pPr>
        <w:spacing w:after="0" w:line="240" w:lineRule="auto"/>
      </w:pPr>
      <w:r>
        <w:continuationSeparator/>
      </w:r>
    </w:p>
  </w:footnote>
  <w:footnote w:id="1">
    <w:p w:rsidR="00A520E1" w:rsidRDefault="00A520E1">
      <w:pPr>
        <w:pStyle w:val="FootnoteText"/>
      </w:pPr>
      <w:r>
        <w:rPr>
          <w:rStyle w:val="FootnoteReference"/>
        </w:rPr>
        <w:footnoteRef/>
      </w:r>
      <w:r>
        <w:t xml:space="preserve"> </w:t>
      </w:r>
      <w:proofErr w:type="gramStart"/>
      <w:r>
        <w:t>Now known as the Downtown Community Ministry</w:t>
      </w:r>
      <w:r w:rsidR="00C374E7">
        <w:t>.</w:t>
      </w:r>
      <w:proofErr w:type="gramEnd"/>
    </w:p>
  </w:footnote>
  <w:footnote w:id="2">
    <w:p w:rsidR="00A520E1" w:rsidRPr="00C50C3B" w:rsidRDefault="00A520E1" w:rsidP="003C22F3">
      <w:pPr>
        <w:rPr>
          <w:sz w:val="20"/>
          <w:szCs w:val="20"/>
        </w:rPr>
      </w:pPr>
      <w:r>
        <w:rPr>
          <w:rStyle w:val="FootnoteReference"/>
        </w:rPr>
        <w:footnoteRef/>
      </w:r>
      <w:r>
        <w:t xml:space="preserve"> </w:t>
      </w:r>
      <w:r w:rsidRPr="00C50C3B">
        <w:rPr>
          <w:sz w:val="20"/>
          <w:szCs w:val="20"/>
        </w:rPr>
        <w:t>The planet Venus crosses the face of the sun twice in eight years, with an interval of over 100 years until the next twin crossings. The transits that Stock observed were the immediate predecessors of the recent transits in 2004 and 2012. Captain James Cook observed a previous transit from Tahiti in 1769.</w:t>
      </w:r>
    </w:p>
    <w:p w:rsidR="00A520E1" w:rsidRDefault="00A520E1">
      <w:pPr>
        <w:pStyle w:val="FootnoteText"/>
      </w:pPr>
    </w:p>
  </w:footnote>
  <w:footnote w:id="3">
    <w:p w:rsidR="00A520E1" w:rsidRDefault="00A520E1">
      <w:pPr>
        <w:pStyle w:val="FootnoteText"/>
      </w:pPr>
      <w:r>
        <w:rPr>
          <w:rStyle w:val="FootnoteReference"/>
        </w:rPr>
        <w:footnoteRef/>
      </w:r>
      <w:r>
        <w:t xml:space="preserve"> </w:t>
      </w:r>
      <w:proofErr w:type="gramStart"/>
      <w:r>
        <w:t>Further outlined in Chapter 4.</w:t>
      </w:r>
      <w:proofErr w:type="gramEnd"/>
    </w:p>
  </w:footnote>
  <w:footnote w:id="4">
    <w:p w:rsidR="00A520E1" w:rsidRPr="00D10F17" w:rsidRDefault="00A520E1">
      <w:pPr>
        <w:pStyle w:val="FootnoteText"/>
        <w:rPr>
          <w:i/>
        </w:rPr>
      </w:pPr>
      <w:r>
        <w:rPr>
          <w:rStyle w:val="FootnoteReference"/>
        </w:rPr>
        <w:footnoteRef/>
      </w:r>
      <w:r>
        <w:t xml:space="preserve"> </w:t>
      </w:r>
      <w:proofErr w:type="gramStart"/>
      <w:r>
        <w:rPr>
          <w:i/>
        </w:rPr>
        <w:t>Ephesians 5.</w:t>
      </w:r>
      <w:proofErr w:type="gramEnd"/>
      <w:r>
        <w:rPr>
          <w:i/>
        </w:rPr>
        <w:t xml:space="preserve"> 22-24.</w:t>
      </w:r>
    </w:p>
  </w:footnote>
  <w:footnote w:id="5">
    <w:p w:rsidR="00A520E1" w:rsidRPr="008A7E0A" w:rsidRDefault="00A520E1">
      <w:pPr>
        <w:pStyle w:val="FootnoteText"/>
      </w:pPr>
      <w:r>
        <w:rPr>
          <w:rStyle w:val="FootnoteReference"/>
        </w:rPr>
        <w:footnoteRef/>
      </w:r>
      <w:r>
        <w:t xml:space="preserve"> </w:t>
      </w:r>
      <w:proofErr w:type="gramStart"/>
      <w:r>
        <w:rPr>
          <w:i/>
        </w:rPr>
        <w:t>Esther,</w:t>
      </w:r>
      <w:r>
        <w:t xml:space="preserve"> chapters 1 &amp; 2.</w:t>
      </w:r>
      <w:proofErr w:type="gramEnd"/>
    </w:p>
  </w:footnote>
  <w:footnote w:id="6">
    <w:p w:rsidR="00A520E1" w:rsidRDefault="00A520E1" w:rsidP="0020075C">
      <w:pPr>
        <w:pStyle w:val="FootnoteText"/>
      </w:pPr>
      <w:r>
        <w:rPr>
          <w:rStyle w:val="FootnoteReference"/>
        </w:rPr>
        <w:footnoteRef/>
      </w:r>
      <w:r>
        <w:t xml:space="preserve"> There is a complete file on </w:t>
      </w:r>
      <w:r w:rsidR="00EE32FB">
        <w:t>‘</w:t>
      </w:r>
      <w:r>
        <w:t xml:space="preserve">The </w:t>
      </w:r>
      <w:proofErr w:type="spellStart"/>
      <w:r>
        <w:t>Oestreicher</w:t>
      </w:r>
      <w:proofErr w:type="spellEnd"/>
      <w:r>
        <w:t xml:space="preserve"> Affair</w:t>
      </w:r>
      <w:r w:rsidR="00EE32FB">
        <w:t>’</w:t>
      </w:r>
      <w:r>
        <w:t xml:space="preserve"> in the Church’s provincial archives at St John’s College in Auckland.</w:t>
      </w:r>
    </w:p>
  </w:footnote>
  <w:footnote w:id="7">
    <w:p w:rsidR="00A520E1" w:rsidRDefault="00A520E1">
      <w:pPr>
        <w:pStyle w:val="FootnoteText"/>
      </w:pPr>
      <w:r>
        <w:rPr>
          <w:rStyle w:val="FootnoteReference"/>
        </w:rPr>
        <w:footnoteRef/>
      </w:r>
      <w:r>
        <w:t xml:space="preserve"> </w:t>
      </w:r>
      <w:proofErr w:type="gramStart"/>
      <w:r>
        <w:t>An Anglican Benedictine Monastery.</w:t>
      </w:r>
      <w:proofErr w:type="gramEnd"/>
    </w:p>
  </w:footnote>
  <w:footnote w:id="8">
    <w:p w:rsidR="00A520E1" w:rsidRDefault="00A520E1">
      <w:pPr>
        <w:pStyle w:val="FootnoteText"/>
      </w:pPr>
      <w:r>
        <w:rPr>
          <w:rStyle w:val="FootnoteReference"/>
        </w:rPr>
        <w:footnoteRef/>
      </w:r>
      <w:r>
        <w:t xml:space="preserve"> As quoted by Elizabeth Templeton.</w:t>
      </w:r>
    </w:p>
  </w:footnote>
  <w:footnote w:id="9">
    <w:p w:rsidR="00A520E1" w:rsidRDefault="00A520E1">
      <w:pPr>
        <w:pStyle w:val="FootnoteText"/>
      </w:pPr>
      <w:r>
        <w:rPr>
          <w:rStyle w:val="FootnoteReference"/>
        </w:rPr>
        <w:footnoteRef/>
      </w:r>
      <w:r>
        <w:t xml:space="preserve"> Bishop of Edinburgh, 1986-2000.</w:t>
      </w:r>
    </w:p>
  </w:footnote>
  <w:footnote w:id="10">
    <w:p w:rsidR="00A520E1" w:rsidRDefault="00A520E1">
      <w:pPr>
        <w:pStyle w:val="FootnoteText"/>
      </w:pPr>
      <w:r>
        <w:rPr>
          <w:rStyle w:val="FootnoteReference"/>
        </w:rPr>
        <w:footnoteRef/>
      </w:r>
      <w:r>
        <w:t xml:space="preserve"> Some, he joked, were demanding overtime because of this extra 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262"/>
      <w:docPartObj>
        <w:docPartGallery w:val="Page Numbers (Top of Page)"/>
        <w:docPartUnique/>
      </w:docPartObj>
    </w:sdtPr>
    <w:sdtEndPr>
      <w:rPr>
        <w:noProof/>
      </w:rPr>
    </w:sdtEndPr>
    <w:sdtContent>
      <w:p w:rsidR="00A520E1" w:rsidRDefault="00A520E1">
        <w:pPr>
          <w:pStyle w:val="Header"/>
          <w:jc w:val="right"/>
        </w:pPr>
        <w:r>
          <w:fldChar w:fldCharType="begin"/>
        </w:r>
        <w:r>
          <w:instrText xml:space="preserve"> PAGE   \* MERGEFORMAT </w:instrText>
        </w:r>
        <w:r>
          <w:fldChar w:fldCharType="separate"/>
        </w:r>
        <w:r w:rsidR="00FF15AB">
          <w:rPr>
            <w:noProof/>
          </w:rPr>
          <w:t>1</w:t>
        </w:r>
        <w:r>
          <w:rPr>
            <w:noProof/>
          </w:rPr>
          <w:fldChar w:fldCharType="end"/>
        </w:r>
      </w:p>
    </w:sdtContent>
  </w:sdt>
  <w:p w:rsidR="00A520E1" w:rsidRDefault="00A52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B9"/>
    <w:rsid w:val="0000533F"/>
    <w:rsid w:val="000137B0"/>
    <w:rsid w:val="000200AA"/>
    <w:rsid w:val="0002365F"/>
    <w:rsid w:val="00032BD6"/>
    <w:rsid w:val="00033946"/>
    <w:rsid w:val="00033982"/>
    <w:rsid w:val="00034AEA"/>
    <w:rsid w:val="00055E7E"/>
    <w:rsid w:val="00061253"/>
    <w:rsid w:val="00065930"/>
    <w:rsid w:val="00072BF8"/>
    <w:rsid w:val="00080EB2"/>
    <w:rsid w:val="00083824"/>
    <w:rsid w:val="00084BBF"/>
    <w:rsid w:val="000857DD"/>
    <w:rsid w:val="000A5FED"/>
    <w:rsid w:val="000D1464"/>
    <w:rsid w:val="000D3EED"/>
    <w:rsid w:val="000F001A"/>
    <w:rsid w:val="001046E3"/>
    <w:rsid w:val="0011587B"/>
    <w:rsid w:val="00145375"/>
    <w:rsid w:val="00146737"/>
    <w:rsid w:val="0015206A"/>
    <w:rsid w:val="00156CA8"/>
    <w:rsid w:val="001643E3"/>
    <w:rsid w:val="00166215"/>
    <w:rsid w:val="00170014"/>
    <w:rsid w:val="001764B0"/>
    <w:rsid w:val="001851C1"/>
    <w:rsid w:val="00191138"/>
    <w:rsid w:val="001A3F0D"/>
    <w:rsid w:val="001A58DA"/>
    <w:rsid w:val="001C14E4"/>
    <w:rsid w:val="001C4616"/>
    <w:rsid w:val="001D7948"/>
    <w:rsid w:val="001F0099"/>
    <w:rsid w:val="001F4C12"/>
    <w:rsid w:val="0020066E"/>
    <w:rsid w:val="0020075C"/>
    <w:rsid w:val="00216CF1"/>
    <w:rsid w:val="0023012A"/>
    <w:rsid w:val="00250807"/>
    <w:rsid w:val="002609C1"/>
    <w:rsid w:val="00263F64"/>
    <w:rsid w:val="00276079"/>
    <w:rsid w:val="00280556"/>
    <w:rsid w:val="00287A52"/>
    <w:rsid w:val="002928E1"/>
    <w:rsid w:val="002A4880"/>
    <w:rsid w:val="002B7568"/>
    <w:rsid w:val="002C752F"/>
    <w:rsid w:val="002E168F"/>
    <w:rsid w:val="002E5A05"/>
    <w:rsid w:val="002F0084"/>
    <w:rsid w:val="002F18DB"/>
    <w:rsid w:val="0031380C"/>
    <w:rsid w:val="0031471B"/>
    <w:rsid w:val="003152B0"/>
    <w:rsid w:val="00325FF8"/>
    <w:rsid w:val="0034100D"/>
    <w:rsid w:val="00343A5F"/>
    <w:rsid w:val="00350549"/>
    <w:rsid w:val="003520E8"/>
    <w:rsid w:val="003622E9"/>
    <w:rsid w:val="003738D0"/>
    <w:rsid w:val="003747E9"/>
    <w:rsid w:val="00390B8C"/>
    <w:rsid w:val="003960E8"/>
    <w:rsid w:val="003C2222"/>
    <w:rsid w:val="003C22F3"/>
    <w:rsid w:val="003C754E"/>
    <w:rsid w:val="003D2CF1"/>
    <w:rsid w:val="003E0EA6"/>
    <w:rsid w:val="00402E02"/>
    <w:rsid w:val="004212FA"/>
    <w:rsid w:val="00423EAF"/>
    <w:rsid w:val="00451EEF"/>
    <w:rsid w:val="00457FF1"/>
    <w:rsid w:val="004638C9"/>
    <w:rsid w:val="004672F4"/>
    <w:rsid w:val="004702F9"/>
    <w:rsid w:val="004A525B"/>
    <w:rsid w:val="004A5BF0"/>
    <w:rsid w:val="004C3FC4"/>
    <w:rsid w:val="004D0F69"/>
    <w:rsid w:val="004D1FA6"/>
    <w:rsid w:val="004D6BF8"/>
    <w:rsid w:val="004E1EC8"/>
    <w:rsid w:val="004E3C5B"/>
    <w:rsid w:val="0051081C"/>
    <w:rsid w:val="0051256C"/>
    <w:rsid w:val="00526E29"/>
    <w:rsid w:val="00530664"/>
    <w:rsid w:val="0053090B"/>
    <w:rsid w:val="00533F27"/>
    <w:rsid w:val="00551AD8"/>
    <w:rsid w:val="005622C7"/>
    <w:rsid w:val="00563009"/>
    <w:rsid w:val="00563A52"/>
    <w:rsid w:val="005642D4"/>
    <w:rsid w:val="00577BA2"/>
    <w:rsid w:val="00582C72"/>
    <w:rsid w:val="0059196E"/>
    <w:rsid w:val="005C1223"/>
    <w:rsid w:val="005C49C0"/>
    <w:rsid w:val="005C616B"/>
    <w:rsid w:val="005D4596"/>
    <w:rsid w:val="005D72DE"/>
    <w:rsid w:val="006033A5"/>
    <w:rsid w:val="006043DD"/>
    <w:rsid w:val="00604821"/>
    <w:rsid w:val="0062181C"/>
    <w:rsid w:val="0065286D"/>
    <w:rsid w:val="00656AB9"/>
    <w:rsid w:val="00657C87"/>
    <w:rsid w:val="0066138F"/>
    <w:rsid w:val="00661ACC"/>
    <w:rsid w:val="00662EFB"/>
    <w:rsid w:val="006752FC"/>
    <w:rsid w:val="0068219B"/>
    <w:rsid w:val="00690D7A"/>
    <w:rsid w:val="006927C1"/>
    <w:rsid w:val="006A05BE"/>
    <w:rsid w:val="006C3527"/>
    <w:rsid w:val="006C4ED7"/>
    <w:rsid w:val="006C519E"/>
    <w:rsid w:val="006D57E4"/>
    <w:rsid w:val="00710A96"/>
    <w:rsid w:val="0071731E"/>
    <w:rsid w:val="00720379"/>
    <w:rsid w:val="00731379"/>
    <w:rsid w:val="00733087"/>
    <w:rsid w:val="007473DB"/>
    <w:rsid w:val="007657F0"/>
    <w:rsid w:val="007729F3"/>
    <w:rsid w:val="007804A6"/>
    <w:rsid w:val="00794F7F"/>
    <w:rsid w:val="007A588F"/>
    <w:rsid w:val="007F2F60"/>
    <w:rsid w:val="0082276E"/>
    <w:rsid w:val="00845CC6"/>
    <w:rsid w:val="00845E60"/>
    <w:rsid w:val="00857592"/>
    <w:rsid w:val="008600F3"/>
    <w:rsid w:val="0086580D"/>
    <w:rsid w:val="008849F1"/>
    <w:rsid w:val="008A0DF5"/>
    <w:rsid w:val="008A7E0A"/>
    <w:rsid w:val="008B45A2"/>
    <w:rsid w:val="00925BD4"/>
    <w:rsid w:val="00934148"/>
    <w:rsid w:val="00935441"/>
    <w:rsid w:val="00937C1E"/>
    <w:rsid w:val="0098243B"/>
    <w:rsid w:val="009916AB"/>
    <w:rsid w:val="00992C54"/>
    <w:rsid w:val="009938E2"/>
    <w:rsid w:val="009A0FDC"/>
    <w:rsid w:val="009D5883"/>
    <w:rsid w:val="00A0085A"/>
    <w:rsid w:val="00A1585B"/>
    <w:rsid w:val="00A520E1"/>
    <w:rsid w:val="00A6600A"/>
    <w:rsid w:val="00A7100B"/>
    <w:rsid w:val="00A7610D"/>
    <w:rsid w:val="00A83911"/>
    <w:rsid w:val="00AA726E"/>
    <w:rsid w:val="00AB2477"/>
    <w:rsid w:val="00AF7F3E"/>
    <w:rsid w:val="00B01F30"/>
    <w:rsid w:val="00B17B0D"/>
    <w:rsid w:val="00B27087"/>
    <w:rsid w:val="00B4288D"/>
    <w:rsid w:val="00B51E3D"/>
    <w:rsid w:val="00B532F8"/>
    <w:rsid w:val="00B54DFE"/>
    <w:rsid w:val="00B60042"/>
    <w:rsid w:val="00B70B1B"/>
    <w:rsid w:val="00B73293"/>
    <w:rsid w:val="00B812E6"/>
    <w:rsid w:val="00B85975"/>
    <w:rsid w:val="00B87169"/>
    <w:rsid w:val="00BA673A"/>
    <w:rsid w:val="00BB081B"/>
    <w:rsid w:val="00BC02EF"/>
    <w:rsid w:val="00BC121D"/>
    <w:rsid w:val="00BC23AA"/>
    <w:rsid w:val="00BD2F2F"/>
    <w:rsid w:val="00BE2B2C"/>
    <w:rsid w:val="00BE7E5D"/>
    <w:rsid w:val="00BF4131"/>
    <w:rsid w:val="00C0555E"/>
    <w:rsid w:val="00C05BA8"/>
    <w:rsid w:val="00C07C72"/>
    <w:rsid w:val="00C34100"/>
    <w:rsid w:val="00C374E7"/>
    <w:rsid w:val="00C46753"/>
    <w:rsid w:val="00C50C3B"/>
    <w:rsid w:val="00C63E93"/>
    <w:rsid w:val="00C876B9"/>
    <w:rsid w:val="00C91ECE"/>
    <w:rsid w:val="00CA3397"/>
    <w:rsid w:val="00CD047E"/>
    <w:rsid w:val="00CD3BE4"/>
    <w:rsid w:val="00CD4959"/>
    <w:rsid w:val="00D00A0B"/>
    <w:rsid w:val="00D10F17"/>
    <w:rsid w:val="00D11239"/>
    <w:rsid w:val="00D11E77"/>
    <w:rsid w:val="00D25D30"/>
    <w:rsid w:val="00D301D4"/>
    <w:rsid w:val="00D30534"/>
    <w:rsid w:val="00D3197B"/>
    <w:rsid w:val="00D727D4"/>
    <w:rsid w:val="00D7557B"/>
    <w:rsid w:val="00D84F5E"/>
    <w:rsid w:val="00D910ED"/>
    <w:rsid w:val="00DA424C"/>
    <w:rsid w:val="00DA60B7"/>
    <w:rsid w:val="00DB12BB"/>
    <w:rsid w:val="00DF0860"/>
    <w:rsid w:val="00E027D4"/>
    <w:rsid w:val="00E055E3"/>
    <w:rsid w:val="00E13A99"/>
    <w:rsid w:val="00E15522"/>
    <w:rsid w:val="00E21914"/>
    <w:rsid w:val="00E33811"/>
    <w:rsid w:val="00E46557"/>
    <w:rsid w:val="00E51042"/>
    <w:rsid w:val="00E52AB3"/>
    <w:rsid w:val="00E61EFE"/>
    <w:rsid w:val="00E645DF"/>
    <w:rsid w:val="00E7714A"/>
    <w:rsid w:val="00E84591"/>
    <w:rsid w:val="00E868B2"/>
    <w:rsid w:val="00E86A8D"/>
    <w:rsid w:val="00E86C9C"/>
    <w:rsid w:val="00E94471"/>
    <w:rsid w:val="00E97BE7"/>
    <w:rsid w:val="00EC4B4F"/>
    <w:rsid w:val="00ED5B8D"/>
    <w:rsid w:val="00ED6416"/>
    <w:rsid w:val="00EE32FB"/>
    <w:rsid w:val="00F03FBD"/>
    <w:rsid w:val="00F06B22"/>
    <w:rsid w:val="00F20610"/>
    <w:rsid w:val="00F21E16"/>
    <w:rsid w:val="00F35A88"/>
    <w:rsid w:val="00F41EB4"/>
    <w:rsid w:val="00F540DC"/>
    <w:rsid w:val="00F63EB3"/>
    <w:rsid w:val="00F70162"/>
    <w:rsid w:val="00F77B2F"/>
    <w:rsid w:val="00F871F8"/>
    <w:rsid w:val="00FA2599"/>
    <w:rsid w:val="00FB0C4E"/>
    <w:rsid w:val="00FB359B"/>
    <w:rsid w:val="00FB5D7A"/>
    <w:rsid w:val="00FC6746"/>
    <w:rsid w:val="00FF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4100D"/>
    <w:pPr>
      <w:spacing w:line="240" w:lineRule="auto"/>
      <w:ind w:left="720" w:right="1008"/>
    </w:pPr>
    <w:rPr>
      <w:iCs/>
      <w:color w:val="000000" w:themeColor="text1"/>
      <w:sz w:val="20"/>
    </w:rPr>
  </w:style>
  <w:style w:type="character" w:customStyle="1" w:styleId="QuoteChar">
    <w:name w:val="Quote Char"/>
    <w:basedOn w:val="DefaultParagraphFont"/>
    <w:link w:val="Quote"/>
    <w:uiPriority w:val="29"/>
    <w:rsid w:val="0034100D"/>
    <w:rPr>
      <w:iCs/>
      <w:color w:val="000000" w:themeColor="text1"/>
      <w:sz w:val="20"/>
    </w:rPr>
  </w:style>
  <w:style w:type="paragraph" w:styleId="Header">
    <w:name w:val="header"/>
    <w:basedOn w:val="Normal"/>
    <w:link w:val="HeaderChar"/>
    <w:uiPriority w:val="99"/>
    <w:unhideWhenUsed/>
    <w:rsid w:val="00BC0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F"/>
  </w:style>
  <w:style w:type="paragraph" w:styleId="Footer">
    <w:name w:val="footer"/>
    <w:basedOn w:val="Normal"/>
    <w:link w:val="FooterChar"/>
    <w:uiPriority w:val="99"/>
    <w:unhideWhenUsed/>
    <w:rsid w:val="00BC0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F"/>
  </w:style>
  <w:style w:type="paragraph" w:styleId="BalloonText">
    <w:name w:val="Balloon Text"/>
    <w:basedOn w:val="Normal"/>
    <w:link w:val="BalloonTextChar"/>
    <w:uiPriority w:val="99"/>
    <w:semiHidden/>
    <w:unhideWhenUsed/>
    <w:rsid w:val="00F35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A88"/>
    <w:rPr>
      <w:rFonts w:ascii="Tahoma" w:hAnsi="Tahoma" w:cs="Tahoma"/>
      <w:sz w:val="16"/>
      <w:szCs w:val="16"/>
    </w:rPr>
  </w:style>
  <w:style w:type="character" w:styleId="SubtleEmphasis">
    <w:name w:val="Subtle Emphasis"/>
    <w:basedOn w:val="DefaultParagraphFont"/>
    <w:uiPriority w:val="19"/>
    <w:qFormat/>
    <w:rsid w:val="003C754E"/>
    <w:rPr>
      <w:i/>
      <w:iCs/>
      <w:color w:val="808080" w:themeColor="text1" w:themeTint="7F"/>
    </w:rPr>
  </w:style>
  <w:style w:type="paragraph" w:styleId="FootnoteText">
    <w:name w:val="footnote text"/>
    <w:basedOn w:val="Normal"/>
    <w:link w:val="FootnoteTextChar"/>
    <w:uiPriority w:val="99"/>
    <w:semiHidden/>
    <w:unhideWhenUsed/>
    <w:rsid w:val="00E13A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A99"/>
    <w:rPr>
      <w:sz w:val="20"/>
      <w:szCs w:val="20"/>
    </w:rPr>
  </w:style>
  <w:style w:type="character" w:styleId="FootnoteReference">
    <w:name w:val="footnote reference"/>
    <w:basedOn w:val="DefaultParagraphFont"/>
    <w:uiPriority w:val="99"/>
    <w:semiHidden/>
    <w:unhideWhenUsed/>
    <w:rsid w:val="00E13A99"/>
    <w:rPr>
      <w:vertAlign w:val="superscript"/>
    </w:rPr>
  </w:style>
  <w:style w:type="character" w:styleId="Strong">
    <w:name w:val="Strong"/>
    <w:basedOn w:val="DefaultParagraphFont"/>
    <w:uiPriority w:val="22"/>
    <w:qFormat/>
    <w:rsid w:val="00563A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4100D"/>
    <w:pPr>
      <w:spacing w:line="240" w:lineRule="auto"/>
      <w:ind w:left="720" w:right="1008"/>
    </w:pPr>
    <w:rPr>
      <w:iCs/>
      <w:color w:val="000000" w:themeColor="text1"/>
      <w:sz w:val="20"/>
    </w:rPr>
  </w:style>
  <w:style w:type="character" w:customStyle="1" w:styleId="QuoteChar">
    <w:name w:val="Quote Char"/>
    <w:basedOn w:val="DefaultParagraphFont"/>
    <w:link w:val="Quote"/>
    <w:uiPriority w:val="29"/>
    <w:rsid w:val="0034100D"/>
    <w:rPr>
      <w:iCs/>
      <w:color w:val="000000" w:themeColor="text1"/>
      <w:sz w:val="20"/>
    </w:rPr>
  </w:style>
  <w:style w:type="paragraph" w:styleId="Header">
    <w:name w:val="header"/>
    <w:basedOn w:val="Normal"/>
    <w:link w:val="HeaderChar"/>
    <w:uiPriority w:val="99"/>
    <w:unhideWhenUsed/>
    <w:rsid w:val="00BC0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F"/>
  </w:style>
  <w:style w:type="paragraph" w:styleId="Footer">
    <w:name w:val="footer"/>
    <w:basedOn w:val="Normal"/>
    <w:link w:val="FooterChar"/>
    <w:uiPriority w:val="99"/>
    <w:unhideWhenUsed/>
    <w:rsid w:val="00BC0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F"/>
  </w:style>
  <w:style w:type="paragraph" w:styleId="BalloonText">
    <w:name w:val="Balloon Text"/>
    <w:basedOn w:val="Normal"/>
    <w:link w:val="BalloonTextChar"/>
    <w:uiPriority w:val="99"/>
    <w:semiHidden/>
    <w:unhideWhenUsed/>
    <w:rsid w:val="00F35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A88"/>
    <w:rPr>
      <w:rFonts w:ascii="Tahoma" w:hAnsi="Tahoma" w:cs="Tahoma"/>
      <w:sz w:val="16"/>
      <w:szCs w:val="16"/>
    </w:rPr>
  </w:style>
  <w:style w:type="character" w:styleId="SubtleEmphasis">
    <w:name w:val="Subtle Emphasis"/>
    <w:basedOn w:val="DefaultParagraphFont"/>
    <w:uiPriority w:val="19"/>
    <w:qFormat/>
    <w:rsid w:val="003C754E"/>
    <w:rPr>
      <w:i/>
      <w:iCs/>
      <w:color w:val="808080" w:themeColor="text1" w:themeTint="7F"/>
    </w:rPr>
  </w:style>
  <w:style w:type="paragraph" w:styleId="FootnoteText">
    <w:name w:val="footnote text"/>
    <w:basedOn w:val="Normal"/>
    <w:link w:val="FootnoteTextChar"/>
    <w:uiPriority w:val="99"/>
    <w:semiHidden/>
    <w:unhideWhenUsed/>
    <w:rsid w:val="00E13A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A99"/>
    <w:rPr>
      <w:sz w:val="20"/>
      <w:szCs w:val="20"/>
    </w:rPr>
  </w:style>
  <w:style w:type="character" w:styleId="FootnoteReference">
    <w:name w:val="footnote reference"/>
    <w:basedOn w:val="DefaultParagraphFont"/>
    <w:uiPriority w:val="99"/>
    <w:semiHidden/>
    <w:unhideWhenUsed/>
    <w:rsid w:val="00E13A99"/>
    <w:rPr>
      <w:vertAlign w:val="superscript"/>
    </w:rPr>
  </w:style>
  <w:style w:type="character" w:styleId="Strong">
    <w:name w:val="Strong"/>
    <w:basedOn w:val="DefaultParagraphFont"/>
    <w:uiPriority w:val="22"/>
    <w:qFormat/>
    <w:rsid w:val="00563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568660">
      <w:bodyDiv w:val="1"/>
      <w:marLeft w:val="0"/>
      <w:marRight w:val="0"/>
      <w:marTop w:val="0"/>
      <w:marBottom w:val="0"/>
      <w:divBdr>
        <w:top w:val="none" w:sz="0" w:space="0" w:color="auto"/>
        <w:left w:val="none" w:sz="0" w:space="0" w:color="auto"/>
        <w:bottom w:val="none" w:sz="0" w:space="0" w:color="auto"/>
        <w:right w:val="none" w:sz="0" w:space="0" w:color="auto"/>
      </w:divBdr>
    </w:div>
    <w:div w:id="14914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29E8-F1C7-43D9-B75F-C6E7DD65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Pages>
  <Words>5423</Words>
  <Characters>30915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15</cp:revision>
  <dcterms:created xsi:type="dcterms:W3CDTF">2014-10-22T04:58:00Z</dcterms:created>
  <dcterms:modified xsi:type="dcterms:W3CDTF">2021-04-07T20:55:00Z</dcterms:modified>
</cp:coreProperties>
</file>